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39" w:rsidRDefault="00680A39" w:rsidP="00680A39">
      <w:pPr>
        <w:jc w:val="right"/>
        <w:rPr>
          <w:i/>
          <w:kern w:val="2"/>
          <w:sz w:val="28"/>
          <w:szCs w:val="28"/>
        </w:rPr>
      </w:pPr>
    </w:p>
    <w:p w:rsidR="00680A39" w:rsidRDefault="00BA03AC" w:rsidP="00BA03AC">
      <w:pPr>
        <w:shd w:val="clear" w:color="auto" w:fill="FFFFFF"/>
        <w:ind w:left="360"/>
        <w:jc w:val="right"/>
        <w:rPr>
          <w:bCs/>
          <w:color w:val="000000"/>
          <w:spacing w:val="-9"/>
          <w:sz w:val="28"/>
          <w:szCs w:val="28"/>
        </w:rPr>
      </w:pPr>
      <w:r>
        <w:rPr>
          <w:bCs/>
          <w:color w:val="000000"/>
          <w:spacing w:val="-9"/>
          <w:sz w:val="28"/>
          <w:szCs w:val="28"/>
        </w:rPr>
        <w:t>Приложение 2</w:t>
      </w:r>
    </w:p>
    <w:p w:rsidR="00680A39" w:rsidRDefault="00680A39" w:rsidP="00680A39">
      <w:pPr>
        <w:shd w:val="clear" w:color="auto" w:fill="FFFFFF"/>
        <w:ind w:left="360"/>
        <w:jc w:val="center"/>
        <w:rPr>
          <w:bCs/>
          <w:color w:val="000000"/>
          <w:spacing w:val="-9"/>
          <w:sz w:val="28"/>
          <w:szCs w:val="28"/>
        </w:rPr>
      </w:pPr>
    </w:p>
    <w:p w:rsidR="002A743C" w:rsidRDefault="002A743C">
      <w:pPr>
        <w:tabs>
          <w:tab w:val="left" w:pos="900"/>
        </w:tabs>
        <w:jc w:val="center"/>
        <w:rPr>
          <w:b/>
          <w:sz w:val="28"/>
          <w:szCs w:val="28"/>
        </w:rPr>
      </w:pPr>
    </w:p>
    <w:p w:rsidR="002A743C" w:rsidRDefault="002A743C">
      <w:pPr>
        <w:tabs>
          <w:tab w:val="left" w:pos="900"/>
        </w:tabs>
        <w:jc w:val="center"/>
        <w:rPr>
          <w:b/>
          <w:sz w:val="28"/>
          <w:szCs w:val="28"/>
        </w:rPr>
      </w:pPr>
      <w:r>
        <w:rPr>
          <w:b/>
          <w:sz w:val="28"/>
          <w:szCs w:val="28"/>
        </w:rPr>
        <w:t xml:space="preserve">УСЛОВИЯ </w:t>
      </w:r>
    </w:p>
    <w:p w:rsidR="002A743C" w:rsidRDefault="002A743C">
      <w:pPr>
        <w:tabs>
          <w:tab w:val="left" w:pos="900"/>
        </w:tabs>
        <w:jc w:val="center"/>
        <w:rPr>
          <w:b/>
          <w:sz w:val="28"/>
          <w:szCs w:val="28"/>
        </w:rPr>
      </w:pPr>
      <w:r>
        <w:rPr>
          <w:b/>
          <w:sz w:val="28"/>
          <w:szCs w:val="28"/>
        </w:rPr>
        <w:t>проведения соревнований по видам спорта</w:t>
      </w:r>
    </w:p>
    <w:p w:rsidR="002A743C" w:rsidRDefault="002A743C">
      <w:pPr>
        <w:tabs>
          <w:tab w:val="left" w:pos="900"/>
        </w:tabs>
        <w:jc w:val="center"/>
        <w:rPr>
          <w:b/>
          <w:sz w:val="28"/>
          <w:szCs w:val="28"/>
        </w:rPr>
      </w:pPr>
    </w:p>
    <w:p w:rsidR="00C77426" w:rsidRDefault="00294AF4">
      <w:pPr>
        <w:tabs>
          <w:tab w:val="left" w:pos="900"/>
        </w:tabs>
        <w:jc w:val="center"/>
        <w:rPr>
          <w:sz w:val="28"/>
          <w:szCs w:val="28"/>
        </w:rPr>
      </w:pPr>
      <w:r>
        <w:rPr>
          <w:b/>
          <w:sz w:val="28"/>
          <w:szCs w:val="28"/>
        </w:rPr>
        <w:t>1. БИАТЛОН (0400005611Я)</w:t>
      </w:r>
    </w:p>
    <w:p w:rsidR="007C4841" w:rsidRDefault="00294AF4" w:rsidP="007C4841">
      <w:pPr>
        <w:ind w:firstLine="708"/>
        <w:jc w:val="both"/>
        <w:rPr>
          <w:sz w:val="28"/>
          <w:szCs w:val="28"/>
        </w:rPr>
      </w:pPr>
      <w:r>
        <w:rPr>
          <w:sz w:val="28"/>
          <w:szCs w:val="28"/>
        </w:rPr>
        <w:t xml:space="preserve">1.1. К участию в </w:t>
      </w:r>
      <w:r w:rsidR="00AC392F">
        <w:rPr>
          <w:sz w:val="28"/>
          <w:szCs w:val="28"/>
        </w:rPr>
        <w:t xml:space="preserve">спортивных </w:t>
      </w:r>
      <w:r>
        <w:rPr>
          <w:sz w:val="28"/>
          <w:szCs w:val="28"/>
        </w:rPr>
        <w:t xml:space="preserve">соревнованиях допускаются юноши и девушки </w:t>
      </w:r>
      <w:r w:rsidR="004A578D" w:rsidRPr="00FF1406">
        <w:rPr>
          <w:sz w:val="28"/>
          <w:szCs w:val="28"/>
        </w:rPr>
        <w:t>16-17 лет (2002-2003 г</w:t>
      </w:r>
      <w:r w:rsidR="00FF1406" w:rsidRPr="00FF1406">
        <w:rPr>
          <w:sz w:val="28"/>
          <w:szCs w:val="28"/>
        </w:rPr>
        <w:t>одов рождения</w:t>
      </w:r>
      <w:r w:rsidR="004A578D" w:rsidRPr="00FF1406">
        <w:rPr>
          <w:sz w:val="28"/>
          <w:szCs w:val="28"/>
        </w:rPr>
        <w:t>)</w:t>
      </w:r>
      <w:r w:rsidR="007C4841">
        <w:rPr>
          <w:sz w:val="28"/>
          <w:szCs w:val="28"/>
        </w:rPr>
        <w:t xml:space="preserve">, имеющих спортивную квалификацию не ниже </w:t>
      </w:r>
      <w:r w:rsidR="00F25189">
        <w:rPr>
          <w:sz w:val="28"/>
          <w:szCs w:val="28"/>
        </w:rPr>
        <w:t>2</w:t>
      </w:r>
      <w:r w:rsidR="007C4841">
        <w:rPr>
          <w:sz w:val="28"/>
          <w:szCs w:val="28"/>
        </w:rPr>
        <w:t xml:space="preserve"> спортивного разряда. </w:t>
      </w:r>
      <w:bookmarkStart w:id="0" w:name="_Hlk521938580"/>
      <w:r w:rsidR="007C4841">
        <w:rPr>
          <w:sz w:val="28"/>
          <w:szCs w:val="28"/>
        </w:rPr>
        <w:t>Младшая возрастная группа не допускается.</w:t>
      </w:r>
      <w:bookmarkEnd w:id="0"/>
      <w:r w:rsidR="007C4841">
        <w:rPr>
          <w:sz w:val="28"/>
          <w:szCs w:val="28"/>
        </w:rPr>
        <w:t xml:space="preserve"> </w:t>
      </w:r>
    </w:p>
    <w:p w:rsidR="007C4841" w:rsidRDefault="007C4841" w:rsidP="007C4841">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а также</w:t>
      </w:r>
      <w:r w:rsidRPr="00F87805">
        <w:rPr>
          <w:sz w:val="28"/>
          <w:szCs w:val="28"/>
        </w:rPr>
        <w:t xml:space="preserve"> в</w:t>
      </w:r>
      <w:r>
        <w:rPr>
          <w:sz w:val="28"/>
          <w:szCs w:val="28"/>
        </w:rPr>
        <w:t xml:space="preserve"> другую</w:t>
      </w:r>
      <w:r w:rsidRPr="00F87805">
        <w:rPr>
          <w:sz w:val="28"/>
          <w:szCs w:val="28"/>
        </w:rPr>
        <w:t xml:space="preserve"> </w:t>
      </w:r>
      <w:r>
        <w:rPr>
          <w:sz w:val="28"/>
          <w:szCs w:val="28"/>
        </w:rPr>
        <w:t>спортивную школу данного субъекта</w:t>
      </w:r>
      <w:r w:rsidR="0053712F">
        <w:rPr>
          <w:sz w:val="28"/>
          <w:szCs w:val="28"/>
        </w:rPr>
        <w:t xml:space="preserve"> </w:t>
      </w:r>
      <w:r w:rsidR="001D1EF8">
        <w:rPr>
          <w:sz w:val="28"/>
          <w:szCs w:val="28"/>
        </w:rPr>
        <w:t xml:space="preserve">осуществляется </w:t>
      </w:r>
      <w:r w:rsidR="0053712F">
        <w:rPr>
          <w:sz w:val="28"/>
          <w:szCs w:val="28"/>
        </w:rPr>
        <w:t>в соответствии с Правилами соревнований по виду спорта «биатлон»</w:t>
      </w:r>
      <w:r>
        <w:rPr>
          <w:sz w:val="28"/>
          <w:szCs w:val="28"/>
        </w:rPr>
        <w:t>.</w:t>
      </w:r>
    </w:p>
    <w:p w:rsidR="00C77426" w:rsidRDefault="007C4841" w:rsidP="00986512">
      <w:pPr>
        <w:widowControl w:val="0"/>
        <w:ind w:firstLine="540"/>
        <w:jc w:val="both"/>
        <w:rPr>
          <w:sz w:val="28"/>
          <w:szCs w:val="28"/>
        </w:rPr>
      </w:pPr>
      <w:r>
        <w:rPr>
          <w:color w:val="000000" w:themeColor="text1"/>
          <w:sz w:val="28"/>
          <w:szCs w:val="28"/>
        </w:rPr>
        <w:t xml:space="preserve">  </w:t>
      </w:r>
      <w:r w:rsidR="00986512">
        <w:rPr>
          <w:color w:val="000000" w:themeColor="text1"/>
          <w:sz w:val="28"/>
          <w:szCs w:val="28"/>
        </w:rPr>
        <w:t>1</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1</w:t>
      </w:r>
      <w:r w:rsidR="000D562C">
        <w:rPr>
          <w:sz w:val="28"/>
          <w:szCs w:val="28"/>
        </w:rPr>
        <w:t>3</w:t>
      </w:r>
      <w:r w:rsidR="00294AF4">
        <w:rPr>
          <w:sz w:val="28"/>
          <w:szCs w:val="28"/>
        </w:rPr>
        <w:t xml:space="preserve"> человек, в том числе до 10 спортсменов (до 5 юношей и до 5 девушек), до </w:t>
      </w:r>
      <w:r w:rsidR="000D562C">
        <w:rPr>
          <w:sz w:val="28"/>
          <w:szCs w:val="28"/>
        </w:rPr>
        <w:t>3</w:t>
      </w:r>
      <w:r w:rsidR="00294AF4">
        <w:rPr>
          <w:sz w:val="28"/>
          <w:szCs w:val="28"/>
        </w:rPr>
        <w:t xml:space="preserve"> тренеров (в том числе 1 руководитель команды и другие специалисты).</w:t>
      </w:r>
    </w:p>
    <w:p w:rsidR="00C77426" w:rsidRDefault="00294AF4">
      <w:pPr>
        <w:ind w:firstLine="705"/>
        <w:jc w:val="both"/>
        <w:rPr>
          <w:sz w:val="28"/>
          <w:szCs w:val="28"/>
        </w:rPr>
      </w:pPr>
      <w:r>
        <w:rPr>
          <w:sz w:val="28"/>
          <w:szCs w:val="28"/>
        </w:rPr>
        <w:t xml:space="preserve">1.3. Общее количество участников </w:t>
      </w:r>
      <w:r>
        <w:rPr>
          <w:sz w:val="28"/>
          <w:szCs w:val="28"/>
          <w:lang w:val="en-US"/>
        </w:rPr>
        <w:t>III</w:t>
      </w:r>
      <w:r>
        <w:rPr>
          <w:sz w:val="28"/>
          <w:szCs w:val="28"/>
        </w:rPr>
        <w:t xml:space="preserve"> этап</w:t>
      </w:r>
      <w:r w:rsidR="005A1727">
        <w:rPr>
          <w:sz w:val="28"/>
          <w:szCs w:val="28"/>
        </w:rPr>
        <w:t>а до 275 чел</w:t>
      </w:r>
      <w:r w:rsidR="00003BFC">
        <w:rPr>
          <w:sz w:val="28"/>
          <w:szCs w:val="28"/>
        </w:rPr>
        <w:t>овек, в том числе  спортсмены</w:t>
      </w:r>
      <w:r w:rsidR="005A1727">
        <w:rPr>
          <w:sz w:val="28"/>
          <w:szCs w:val="28"/>
        </w:rPr>
        <w:t xml:space="preserve">, </w:t>
      </w:r>
      <w:r w:rsidR="00003BFC">
        <w:rPr>
          <w:sz w:val="28"/>
          <w:szCs w:val="28"/>
        </w:rPr>
        <w:t xml:space="preserve"> тренеры и другие специалисты</w:t>
      </w:r>
      <w:r>
        <w:rPr>
          <w:sz w:val="28"/>
          <w:szCs w:val="28"/>
        </w:rPr>
        <w:t>.</w:t>
      </w:r>
    </w:p>
    <w:p w:rsidR="00C77426" w:rsidRDefault="00294AF4">
      <w:pPr>
        <w:ind w:firstLine="705"/>
        <w:jc w:val="both"/>
        <w:rPr>
          <w:sz w:val="28"/>
          <w:szCs w:val="28"/>
        </w:rPr>
      </w:pPr>
      <w:r>
        <w:rPr>
          <w:sz w:val="28"/>
          <w:szCs w:val="28"/>
        </w:rPr>
        <w:t xml:space="preserve">1.4. </w:t>
      </w:r>
      <w:r w:rsidR="00AC392F">
        <w:rPr>
          <w:sz w:val="28"/>
          <w:szCs w:val="28"/>
        </w:rPr>
        <w:t>Спортивные с</w:t>
      </w:r>
      <w:r>
        <w:rPr>
          <w:sz w:val="28"/>
          <w:szCs w:val="28"/>
        </w:rPr>
        <w:t xml:space="preserve">оревнования </w:t>
      </w:r>
      <w:r>
        <w:rPr>
          <w:sz w:val="28"/>
          <w:szCs w:val="28"/>
          <w:lang w:val="en-US"/>
        </w:rPr>
        <w:t>III</w:t>
      </w:r>
      <w:r>
        <w:rPr>
          <w:sz w:val="28"/>
          <w:szCs w:val="28"/>
        </w:rPr>
        <w:t xml:space="preserve"> этап</w:t>
      </w:r>
      <w:r w:rsidR="009C0936">
        <w:rPr>
          <w:sz w:val="28"/>
          <w:szCs w:val="28"/>
        </w:rPr>
        <w:t>а</w:t>
      </w:r>
      <w:r>
        <w:rPr>
          <w:sz w:val="28"/>
          <w:szCs w:val="28"/>
        </w:rPr>
        <w:t xml:space="preserve"> проводятся по следующим дисциплинам:</w:t>
      </w:r>
    </w:p>
    <w:p w:rsidR="00C77426" w:rsidRDefault="00294AF4">
      <w:pPr>
        <w:ind w:firstLine="705"/>
        <w:rPr>
          <w:sz w:val="28"/>
          <w:szCs w:val="28"/>
        </w:rPr>
      </w:pP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 xml:space="preserve">10 км         </w:t>
      </w:r>
      <w:r w:rsidR="009C5A84">
        <w:rPr>
          <w:sz w:val="28"/>
          <w:szCs w:val="28"/>
        </w:rPr>
        <w:tab/>
        <w:t xml:space="preserve">юноши         </w:t>
      </w:r>
      <w:r w:rsidR="009C5A84">
        <w:rPr>
          <w:sz w:val="28"/>
          <w:szCs w:val="28"/>
        </w:rPr>
        <w:tab/>
      </w:r>
      <w:r>
        <w:rPr>
          <w:sz w:val="28"/>
          <w:szCs w:val="28"/>
        </w:rPr>
        <w:t>040043811Н</w:t>
      </w:r>
    </w:p>
    <w:p w:rsidR="00C77426" w:rsidRDefault="00294AF4">
      <w:pPr>
        <w:ind w:firstLine="705"/>
        <w:rPr>
          <w:sz w:val="28"/>
          <w:szCs w:val="28"/>
        </w:rPr>
      </w:pPr>
      <w:r>
        <w:rPr>
          <w:sz w:val="28"/>
          <w:szCs w:val="28"/>
        </w:rPr>
        <w:t>гонка</w:t>
      </w:r>
      <w:r>
        <w:rPr>
          <w:sz w:val="28"/>
          <w:szCs w:val="28"/>
        </w:rPr>
        <w:tab/>
      </w:r>
      <w:r w:rsidR="000D562C">
        <w:rPr>
          <w:sz w:val="28"/>
          <w:szCs w:val="28"/>
        </w:rPr>
        <w:tab/>
      </w:r>
      <w:r w:rsidR="000D562C">
        <w:rPr>
          <w:sz w:val="28"/>
          <w:szCs w:val="28"/>
        </w:rPr>
        <w:tab/>
      </w:r>
      <w:r w:rsidR="000D562C">
        <w:rPr>
          <w:sz w:val="28"/>
          <w:szCs w:val="28"/>
        </w:rPr>
        <w:tab/>
      </w:r>
      <w:r>
        <w:rPr>
          <w:sz w:val="28"/>
          <w:szCs w:val="28"/>
        </w:rPr>
        <w:t xml:space="preserve">7,5 км       </w:t>
      </w:r>
      <w:r w:rsidR="009C5A84">
        <w:rPr>
          <w:sz w:val="28"/>
          <w:szCs w:val="28"/>
        </w:rPr>
        <w:tab/>
      </w:r>
      <w:r>
        <w:rPr>
          <w:sz w:val="28"/>
          <w:szCs w:val="28"/>
        </w:rPr>
        <w:t xml:space="preserve">девушки          </w:t>
      </w:r>
      <w:r>
        <w:rPr>
          <w:sz w:val="28"/>
          <w:szCs w:val="28"/>
        </w:rPr>
        <w:tab/>
        <w:t>040033811Д</w:t>
      </w:r>
    </w:p>
    <w:p w:rsidR="00C77426" w:rsidRDefault="00294AF4">
      <w:pPr>
        <w:ind w:firstLine="705"/>
        <w:rPr>
          <w:sz w:val="28"/>
          <w:szCs w:val="28"/>
        </w:rPr>
      </w:pPr>
      <w:r>
        <w:rPr>
          <w:sz w:val="28"/>
          <w:szCs w:val="28"/>
        </w:rPr>
        <w:t xml:space="preserve">спринт                             6 км         </w:t>
      </w:r>
      <w:r w:rsidR="009C5A84">
        <w:rPr>
          <w:sz w:val="28"/>
          <w:szCs w:val="28"/>
        </w:rPr>
        <w:tab/>
      </w:r>
      <w:r>
        <w:rPr>
          <w:sz w:val="28"/>
          <w:szCs w:val="28"/>
        </w:rPr>
        <w:t xml:space="preserve">юноши            </w:t>
      </w:r>
      <w:r>
        <w:rPr>
          <w:sz w:val="28"/>
          <w:szCs w:val="28"/>
        </w:rPr>
        <w:tab/>
        <w:t>040333811Н</w:t>
      </w:r>
    </w:p>
    <w:p w:rsidR="00C77426" w:rsidRDefault="00294AF4">
      <w:pPr>
        <w:ind w:firstLine="705"/>
        <w:rPr>
          <w:sz w:val="28"/>
          <w:szCs w:val="28"/>
        </w:rPr>
      </w:pPr>
      <w:r>
        <w:rPr>
          <w:sz w:val="28"/>
          <w:szCs w:val="28"/>
        </w:rPr>
        <w:t xml:space="preserve">спринт                             4,5 км     </w:t>
      </w:r>
      <w:r w:rsidR="009C5A84">
        <w:rPr>
          <w:sz w:val="28"/>
          <w:szCs w:val="28"/>
        </w:rPr>
        <w:tab/>
      </w:r>
      <w:r>
        <w:rPr>
          <w:sz w:val="28"/>
          <w:szCs w:val="28"/>
        </w:rPr>
        <w:t xml:space="preserve">девушки          </w:t>
      </w:r>
      <w:r>
        <w:rPr>
          <w:sz w:val="28"/>
          <w:szCs w:val="28"/>
        </w:rPr>
        <w:tab/>
        <w:t>040323811Н</w:t>
      </w:r>
    </w:p>
    <w:p w:rsidR="00C77426" w:rsidRDefault="00294AF4">
      <w:pPr>
        <w:ind w:firstLine="705"/>
        <w:rPr>
          <w:sz w:val="28"/>
          <w:szCs w:val="28"/>
        </w:rPr>
      </w:pPr>
      <w:r>
        <w:rPr>
          <w:sz w:val="28"/>
          <w:szCs w:val="28"/>
        </w:rPr>
        <w:t>смешанная эстафета</w:t>
      </w:r>
      <w:r>
        <w:rPr>
          <w:sz w:val="28"/>
          <w:szCs w:val="28"/>
        </w:rPr>
        <w:tab/>
      </w:r>
      <w:r w:rsidR="009A6D1F">
        <w:rPr>
          <w:sz w:val="28"/>
          <w:szCs w:val="28"/>
        </w:rPr>
        <w:t>девушки, юноши</w:t>
      </w:r>
      <w:r>
        <w:rPr>
          <w:sz w:val="28"/>
          <w:szCs w:val="28"/>
        </w:rPr>
        <w:tab/>
      </w:r>
      <w:r>
        <w:rPr>
          <w:sz w:val="28"/>
          <w:szCs w:val="28"/>
        </w:rPr>
        <w:tab/>
      </w:r>
      <w:r>
        <w:rPr>
          <w:sz w:val="28"/>
          <w:szCs w:val="28"/>
        </w:rPr>
        <w:tab/>
      </w:r>
      <w:r>
        <w:rPr>
          <w:sz w:val="28"/>
          <w:szCs w:val="28"/>
        </w:rPr>
        <w:tab/>
      </w:r>
      <w:r>
        <w:rPr>
          <w:sz w:val="28"/>
          <w:szCs w:val="28"/>
        </w:rPr>
        <w:tab/>
      </w:r>
    </w:p>
    <w:p w:rsidR="00C77426" w:rsidRDefault="009A6D1F">
      <w:pPr>
        <w:ind w:firstLine="705"/>
        <w:rPr>
          <w:sz w:val="28"/>
          <w:szCs w:val="28"/>
        </w:rPr>
      </w:pPr>
      <w:r>
        <w:rPr>
          <w:sz w:val="28"/>
          <w:szCs w:val="28"/>
        </w:rPr>
        <w:t>(2 девушки х 4,8</w:t>
      </w:r>
      <w:r w:rsidR="00294AF4">
        <w:rPr>
          <w:sz w:val="28"/>
          <w:szCs w:val="28"/>
        </w:rPr>
        <w:t xml:space="preserve"> км + 2 юношей х 6 км)</w:t>
      </w:r>
      <w:r w:rsidR="009C5A84" w:rsidRPr="009C5A84">
        <w:rPr>
          <w:sz w:val="28"/>
          <w:szCs w:val="28"/>
        </w:rPr>
        <w:t xml:space="preserve"> </w:t>
      </w:r>
      <w:r w:rsidR="009C5A84">
        <w:rPr>
          <w:sz w:val="28"/>
          <w:szCs w:val="28"/>
        </w:rPr>
        <w:tab/>
      </w:r>
      <w:r w:rsidR="009C5A84">
        <w:rPr>
          <w:sz w:val="28"/>
          <w:szCs w:val="28"/>
        </w:rPr>
        <w:tab/>
      </w:r>
      <w:r w:rsidR="009C5A84">
        <w:rPr>
          <w:sz w:val="28"/>
          <w:szCs w:val="28"/>
        </w:rPr>
        <w:tab/>
        <w:t>040473811Н</w:t>
      </w:r>
    </w:p>
    <w:p w:rsidR="00C77426" w:rsidRDefault="00294AF4">
      <w:pPr>
        <w:ind w:firstLine="705"/>
        <w:rPr>
          <w:sz w:val="28"/>
          <w:szCs w:val="28"/>
        </w:rPr>
      </w:pPr>
      <w:r>
        <w:rPr>
          <w:sz w:val="28"/>
          <w:szCs w:val="28"/>
        </w:rPr>
        <w:t>смешанная эстафета</w:t>
      </w:r>
      <w:r>
        <w:rPr>
          <w:sz w:val="28"/>
          <w:szCs w:val="28"/>
        </w:rPr>
        <w:tab/>
      </w:r>
      <w:r w:rsidR="009A6D1F">
        <w:rPr>
          <w:sz w:val="28"/>
          <w:szCs w:val="28"/>
        </w:rPr>
        <w:t>девушки, юноши</w:t>
      </w:r>
      <w:r>
        <w:rPr>
          <w:sz w:val="28"/>
          <w:szCs w:val="28"/>
        </w:rPr>
        <w:tab/>
      </w:r>
      <w:r>
        <w:rPr>
          <w:sz w:val="28"/>
          <w:szCs w:val="28"/>
        </w:rPr>
        <w:tab/>
      </w:r>
      <w:r>
        <w:rPr>
          <w:sz w:val="28"/>
          <w:szCs w:val="28"/>
        </w:rPr>
        <w:tab/>
      </w:r>
      <w:r>
        <w:rPr>
          <w:sz w:val="28"/>
          <w:szCs w:val="28"/>
        </w:rPr>
        <w:tab/>
      </w:r>
      <w:r>
        <w:rPr>
          <w:sz w:val="28"/>
          <w:szCs w:val="28"/>
        </w:rPr>
        <w:tab/>
      </w:r>
    </w:p>
    <w:p w:rsidR="00C77426" w:rsidRDefault="00294AF4">
      <w:pPr>
        <w:ind w:firstLine="705"/>
        <w:rPr>
          <w:sz w:val="28"/>
          <w:szCs w:val="28"/>
        </w:rPr>
      </w:pPr>
      <w:r>
        <w:rPr>
          <w:sz w:val="28"/>
          <w:szCs w:val="28"/>
        </w:rPr>
        <w:t>(1 девушка х 4,8 км + 1 юноша х 6 км)</w:t>
      </w:r>
      <w:r w:rsidR="009C5A84" w:rsidRPr="009C5A84">
        <w:rPr>
          <w:sz w:val="28"/>
          <w:szCs w:val="28"/>
        </w:rPr>
        <w:t xml:space="preserve"> </w:t>
      </w:r>
      <w:r w:rsidR="009C5A84">
        <w:rPr>
          <w:sz w:val="28"/>
          <w:szCs w:val="28"/>
        </w:rPr>
        <w:tab/>
      </w:r>
      <w:r w:rsidR="009C5A84">
        <w:rPr>
          <w:sz w:val="28"/>
          <w:szCs w:val="28"/>
        </w:rPr>
        <w:tab/>
      </w:r>
      <w:r w:rsidR="009C5A84">
        <w:rPr>
          <w:sz w:val="28"/>
          <w:szCs w:val="28"/>
        </w:rPr>
        <w:tab/>
        <w:t>041213811Н</w:t>
      </w:r>
    </w:p>
    <w:p w:rsidR="00C77426" w:rsidRDefault="00294AF4">
      <w:pPr>
        <w:ind w:firstLine="705"/>
        <w:jc w:val="both"/>
        <w:rPr>
          <w:sz w:val="28"/>
          <w:szCs w:val="28"/>
        </w:rPr>
      </w:pPr>
      <w:r>
        <w:rPr>
          <w:sz w:val="28"/>
          <w:szCs w:val="28"/>
        </w:rPr>
        <w:t xml:space="preserve">1.5. Каждый спортсмен имеет право участвовать во всех спортивных дисциплинах. </w:t>
      </w:r>
    </w:p>
    <w:p w:rsidR="00C77426" w:rsidRDefault="001038B9">
      <w:pPr>
        <w:ind w:firstLine="705"/>
        <w:jc w:val="both"/>
        <w:rPr>
          <w:sz w:val="28"/>
          <w:szCs w:val="28"/>
        </w:rPr>
      </w:pPr>
      <w:r>
        <w:rPr>
          <w:sz w:val="28"/>
          <w:szCs w:val="28"/>
        </w:rPr>
        <w:t>Спортивная сборная команда</w:t>
      </w:r>
      <w:r w:rsidR="00294AF4">
        <w:rPr>
          <w:sz w:val="28"/>
          <w:szCs w:val="28"/>
        </w:rPr>
        <w:t xml:space="preserve"> субъекта Российской Федерации может заявить для участия в каждой эстафете по </w:t>
      </w:r>
      <w:r w:rsidR="009A6D1F">
        <w:rPr>
          <w:sz w:val="28"/>
          <w:szCs w:val="28"/>
        </w:rPr>
        <w:t>одной команде юношей и девушек</w:t>
      </w:r>
      <w:r w:rsidR="00294AF4">
        <w:rPr>
          <w:sz w:val="28"/>
          <w:szCs w:val="28"/>
        </w:rPr>
        <w:t>.</w:t>
      </w:r>
    </w:p>
    <w:p w:rsidR="006D054C" w:rsidRPr="008B59EA" w:rsidRDefault="008B59EA" w:rsidP="00AE24B7">
      <w:pPr>
        <w:numPr>
          <w:ilvl w:val="1"/>
          <w:numId w:val="6"/>
        </w:numPr>
        <w:tabs>
          <w:tab w:val="clear" w:pos="1080"/>
          <w:tab w:val="num" w:pos="928"/>
        </w:tabs>
        <w:ind w:left="0" w:firstLine="705"/>
        <w:jc w:val="both"/>
        <w:rPr>
          <w:color w:val="000000" w:themeColor="text1"/>
          <w:sz w:val="28"/>
          <w:szCs w:val="28"/>
        </w:rPr>
      </w:pPr>
      <w:r w:rsidRPr="008B59EA">
        <w:rPr>
          <w:color w:val="000000" w:themeColor="text1"/>
          <w:sz w:val="28"/>
          <w:szCs w:val="28"/>
        </w:rPr>
        <w:t xml:space="preserve">К участию на </w:t>
      </w:r>
      <w:r w:rsidRPr="008B59EA">
        <w:rPr>
          <w:color w:val="000000" w:themeColor="text1"/>
          <w:sz w:val="28"/>
          <w:szCs w:val="28"/>
          <w:lang w:val="en-US"/>
        </w:rPr>
        <w:t>III</w:t>
      </w:r>
      <w:r w:rsidRPr="008B59EA">
        <w:rPr>
          <w:color w:val="000000" w:themeColor="text1"/>
          <w:sz w:val="28"/>
          <w:szCs w:val="28"/>
        </w:rPr>
        <w:t xml:space="preserve"> этапе Спартакиады допускаются спортивные сборные команды субъектов Российской Федерации по итогам первенств федеральных округов (</w:t>
      </w:r>
      <w:r w:rsidRPr="008B59EA">
        <w:rPr>
          <w:color w:val="000000" w:themeColor="text1"/>
          <w:sz w:val="28"/>
          <w:szCs w:val="28"/>
          <w:lang w:val="en-US"/>
        </w:rPr>
        <w:t>II</w:t>
      </w:r>
      <w:r w:rsidRPr="008B59EA">
        <w:rPr>
          <w:color w:val="000000" w:themeColor="text1"/>
          <w:sz w:val="28"/>
          <w:szCs w:val="28"/>
        </w:rPr>
        <w:t xml:space="preserve"> этапа Спартакиады). Сроки и места проведения указаны в Приложении № 1.</w:t>
      </w:r>
    </w:p>
    <w:p w:rsidR="006D054C" w:rsidRPr="008B59EA" w:rsidRDefault="006D054C" w:rsidP="006D054C">
      <w:pPr>
        <w:numPr>
          <w:ilvl w:val="2"/>
          <w:numId w:val="7"/>
        </w:numPr>
        <w:tabs>
          <w:tab w:val="clear" w:pos="1440"/>
          <w:tab w:val="num" w:pos="1211"/>
        </w:tabs>
        <w:ind w:left="0" w:firstLine="705"/>
        <w:jc w:val="both"/>
        <w:rPr>
          <w:color w:val="000000" w:themeColor="text1"/>
          <w:sz w:val="28"/>
          <w:szCs w:val="28"/>
        </w:rPr>
      </w:pPr>
      <w:r w:rsidRPr="008B59EA">
        <w:rPr>
          <w:color w:val="000000" w:themeColor="text1"/>
          <w:sz w:val="28"/>
          <w:szCs w:val="28"/>
        </w:rPr>
        <w:t xml:space="preserve">Спортивные сборные команды субъектов Российской Федерации, занявшие первые-третьи места в ПФО, УФО, СФО и ЦФО, первые-вторые места в СЗФО, первое место в ДВФО (от ЮФО и СКФО - первое место при условии участия в первенстве ЦФО). </w:t>
      </w:r>
    </w:p>
    <w:p w:rsidR="006D054C" w:rsidRPr="008B59EA" w:rsidRDefault="006D054C" w:rsidP="006D054C">
      <w:pPr>
        <w:numPr>
          <w:ilvl w:val="2"/>
          <w:numId w:val="7"/>
        </w:numPr>
        <w:tabs>
          <w:tab w:val="clear" w:pos="1440"/>
          <w:tab w:val="num" w:pos="1211"/>
        </w:tabs>
        <w:ind w:left="0" w:firstLine="705"/>
        <w:jc w:val="both"/>
        <w:rPr>
          <w:color w:val="000000" w:themeColor="text1"/>
          <w:sz w:val="28"/>
          <w:szCs w:val="28"/>
        </w:rPr>
      </w:pPr>
      <w:r w:rsidRPr="008B59EA">
        <w:rPr>
          <w:color w:val="000000" w:themeColor="text1"/>
          <w:sz w:val="28"/>
          <w:szCs w:val="28"/>
        </w:rPr>
        <w:t xml:space="preserve"> Дополнительно допускаются спортивные сборные команды Российской Федерации, состоящие из спортсменов, набравших наибольшую сумму очков в индивидуальных дисциплинах по итогам первенств федеральных округов. </w:t>
      </w:r>
    </w:p>
    <w:p w:rsidR="006D054C" w:rsidRPr="008B59EA" w:rsidRDefault="006D054C" w:rsidP="006D054C">
      <w:pPr>
        <w:numPr>
          <w:ilvl w:val="2"/>
          <w:numId w:val="7"/>
        </w:numPr>
        <w:tabs>
          <w:tab w:val="clear" w:pos="1440"/>
          <w:tab w:val="num" w:pos="1211"/>
        </w:tabs>
        <w:ind w:left="0" w:firstLine="705"/>
        <w:jc w:val="both"/>
        <w:rPr>
          <w:color w:val="000000" w:themeColor="text1"/>
          <w:sz w:val="28"/>
          <w:szCs w:val="28"/>
        </w:rPr>
      </w:pPr>
      <w:r w:rsidRPr="008B59EA">
        <w:rPr>
          <w:color w:val="000000" w:themeColor="text1"/>
          <w:sz w:val="28"/>
          <w:szCs w:val="28"/>
        </w:rPr>
        <w:t xml:space="preserve">К участию на </w:t>
      </w:r>
      <w:r w:rsidRPr="008B59EA">
        <w:rPr>
          <w:color w:val="000000" w:themeColor="text1"/>
          <w:sz w:val="28"/>
          <w:szCs w:val="28"/>
          <w:lang w:val="en-US"/>
        </w:rPr>
        <w:t>III</w:t>
      </w:r>
      <w:r w:rsidRPr="008B59EA">
        <w:rPr>
          <w:color w:val="000000" w:themeColor="text1"/>
          <w:sz w:val="28"/>
          <w:szCs w:val="28"/>
        </w:rPr>
        <w:t xml:space="preserve"> этапе Спартакиады допускается сборная команда субъекта Российской Федерации, на территории которого будут проведены </w:t>
      </w:r>
      <w:r w:rsidRPr="008B59EA">
        <w:rPr>
          <w:color w:val="000000" w:themeColor="text1"/>
          <w:sz w:val="28"/>
          <w:szCs w:val="28"/>
        </w:rPr>
        <w:lastRenderedPageBreak/>
        <w:t xml:space="preserve">финальные спортивные соревнования Спартакиады, без участия в первенстве федерального округа. </w:t>
      </w:r>
    </w:p>
    <w:p w:rsidR="00C77426" w:rsidRDefault="00294AF4" w:rsidP="009A6D1F">
      <w:pPr>
        <w:pStyle w:val="ab"/>
        <w:numPr>
          <w:ilvl w:val="1"/>
          <w:numId w:val="7"/>
        </w:numPr>
        <w:jc w:val="both"/>
        <w:rPr>
          <w:sz w:val="28"/>
          <w:szCs w:val="28"/>
        </w:rPr>
      </w:pPr>
      <w:r>
        <w:rPr>
          <w:sz w:val="28"/>
          <w:szCs w:val="28"/>
        </w:rPr>
        <w:t>Жеребьевка на каждую дисципл</w:t>
      </w:r>
      <w:r w:rsidR="00740F70">
        <w:rPr>
          <w:sz w:val="28"/>
          <w:szCs w:val="28"/>
        </w:rPr>
        <w:t>ину проводится в соответствии с Правилами биатлона.</w:t>
      </w:r>
    </w:p>
    <w:p w:rsidR="00740F70" w:rsidRDefault="00740F70" w:rsidP="008B59EA">
      <w:pPr>
        <w:pStyle w:val="ab"/>
        <w:ind w:left="0" w:firstLine="709"/>
        <w:jc w:val="both"/>
        <w:rPr>
          <w:sz w:val="28"/>
          <w:szCs w:val="28"/>
        </w:rPr>
      </w:pPr>
      <w:r>
        <w:rPr>
          <w:sz w:val="28"/>
          <w:szCs w:val="28"/>
        </w:rPr>
        <w:t>Жеребьевка на эстафеты не проводится. Стартовые номера команд определяются по месту в командном зачете по итогам индивидуальных дисциплин.</w:t>
      </w:r>
    </w:p>
    <w:p w:rsidR="00C77426" w:rsidRDefault="00294AF4">
      <w:pPr>
        <w:ind w:firstLine="705"/>
        <w:jc w:val="both"/>
        <w:rPr>
          <w:sz w:val="28"/>
          <w:szCs w:val="28"/>
        </w:rPr>
      </w:pPr>
      <w:r>
        <w:rPr>
          <w:sz w:val="28"/>
          <w:szCs w:val="28"/>
        </w:rPr>
        <w:t>1.8.   Программа проведения</w:t>
      </w:r>
      <w:r w:rsidR="00FC50AE">
        <w:rPr>
          <w:sz w:val="28"/>
          <w:szCs w:val="28"/>
        </w:rPr>
        <w:t xml:space="preserve"> спортивных</w:t>
      </w:r>
      <w:r>
        <w:rPr>
          <w:sz w:val="28"/>
          <w:szCs w:val="28"/>
        </w:rPr>
        <w:t xml:space="preserve"> соревнований на I</w:t>
      </w:r>
      <w:r>
        <w:rPr>
          <w:sz w:val="28"/>
          <w:szCs w:val="28"/>
          <w:lang w:val="en-US"/>
        </w:rPr>
        <w:t>I</w:t>
      </w:r>
      <w:r>
        <w:rPr>
          <w:sz w:val="28"/>
          <w:szCs w:val="28"/>
        </w:rPr>
        <w:t>I этапе:</w:t>
      </w:r>
    </w:p>
    <w:p w:rsidR="00C77426" w:rsidRDefault="00294AF4">
      <w:pPr>
        <w:ind w:firstLine="705"/>
        <w:jc w:val="both"/>
        <w:rPr>
          <w:sz w:val="28"/>
          <w:szCs w:val="28"/>
        </w:rPr>
      </w:pPr>
      <w:r>
        <w:rPr>
          <w:sz w:val="28"/>
          <w:szCs w:val="28"/>
        </w:rPr>
        <w:t>1 день -</w:t>
      </w:r>
      <w:r>
        <w:rPr>
          <w:sz w:val="28"/>
          <w:szCs w:val="28"/>
        </w:rPr>
        <w:tab/>
        <w:t xml:space="preserve">день приезда, комиссия по допуску участников, семинар судей </w:t>
      </w:r>
    </w:p>
    <w:p w:rsidR="00C77426" w:rsidRDefault="00294AF4" w:rsidP="009C5A84">
      <w:pPr>
        <w:ind w:left="1416" w:firstLine="708"/>
        <w:jc w:val="both"/>
        <w:rPr>
          <w:sz w:val="28"/>
          <w:szCs w:val="28"/>
        </w:rPr>
      </w:pPr>
      <w:r>
        <w:rPr>
          <w:sz w:val="28"/>
          <w:szCs w:val="28"/>
        </w:rPr>
        <w:t>и тренеров, жеребьевка</w:t>
      </w:r>
    </w:p>
    <w:p w:rsidR="00C77426" w:rsidRDefault="00294AF4">
      <w:pPr>
        <w:ind w:firstLine="705"/>
        <w:jc w:val="both"/>
        <w:rPr>
          <w:sz w:val="28"/>
          <w:szCs w:val="28"/>
        </w:rPr>
      </w:pPr>
      <w:r>
        <w:rPr>
          <w:sz w:val="28"/>
          <w:szCs w:val="28"/>
        </w:rPr>
        <w:t>2 день -</w:t>
      </w:r>
      <w:r>
        <w:rPr>
          <w:sz w:val="28"/>
          <w:szCs w:val="28"/>
        </w:rPr>
        <w:tab/>
        <w:t>официальная тренировка</w:t>
      </w:r>
    </w:p>
    <w:p w:rsidR="00C77426" w:rsidRDefault="00294AF4">
      <w:pPr>
        <w:ind w:firstLine="705"/>
        <w:jc w:val="both"/>
        <w:rPr>
          <w:sz w:val="28"/>
          <w:szCs w:val="28"/>
        </w:rPr>
      </w:pPr>
      <w:r>
        <w:rPr>
          <w:sz w:val="28"/>
          <w:szCs w:val="28"/>
        </w:rPr>
        <w:t>3 день -</w:t>
      </w: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10 км</w:t>
      </w:r>
      <w:r>
        <w:rPr>
          <w:sz w:val="28"/>
          <w:szCs w:val="28"/>
        </w:rPr>
        <w:tab/>
        <w:t xml:space="preserve"> юноши</w:t>
      </w:r>
      <w:r>
        <w:rPr>
          <w:sz w:val="28"/>
          <w:szCs w:val="28"/>
        </w:rPr>
        <w:tab/>
      </w:r>
      <w:r>
        <w:rPr>
          <w:sz w:val="28"/>
          <w:szCs w:val="28"/>
        </w:rPr>
        <w:tab/>
        <w:t>0400043811Н</w:t>
      </w:r>
    </w:p>
    <w:p w:rsidR="00C77426" w:rsidRDefault="00294AF4">
      <w:pPr>
        <w:ind w:firstLine="705"/>
        <w:jc w:val="both"/>
        <w:rPr>
          <w:sz w:val="28"/>
          <w:szCs w:val="28"/>
        </w:rPr>
      </w:pPr>
      <w:r>
        <w:rPr>
          <w:sz w:val="28"/>
          <w:szCs w:val="28"/>
        </w:rPr>
        <w:tab/>
      </w:r>
      <w:r>
        <w:rPr>
          <w:sz w:val="28"/>
          <w:szCs w:val="28"/>
        </w:rPr>
        <w:tab/>
      </w: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 xml:space="preserve">7,5 км девушки          </w:t>
      </w:r>
      <w:r>
        <w:rPr>
          <w:sz w:val="28"/>
          <w:szCs w:val="28"/>
        </w:rPr>
        <w:tab/>
        <w:t>0400033811Д</w:t>
      </w:r>
    </w:p>
    <w:p w:rsidR="00C77426" w:rsidRDefault="00294AF4">
      <w:pPr>
        <w:ind w:firstLine="705"/>
        <w:jc w:val="both"/>
        <w:rPr>
          <w:sz w:val="28"/>
          <w:szCs w:val="28"/>
        </w:rPr>
      </w:pPr>
      <w:r>
        <w:rPr>
          <w:sz w:val="28"/>
          <w:szCs w:val="28"/>
        </w:rPr>
        <w:t>4 день -</w:t>
      </w:r>
      <w:r>
        <w:rPr>
          <w:sz w:val="28"/>
          <w:szCs w:val="28"/>
        </w:rPr>
        <w:tab/>
        <w:t>официальная тренировка</w:t>
      </w:r>
      <w:r>
        <w:rPr>
          <w:sz w:val="28"/>
          <w:szCs w:val="28"/>
        </w:rPr>
        <w:tab/>
      </w:r>
    </w:p>
    <w:p w:rsidR="00FA2210" w:rsidRDefault="00FA2210" w:rsidP="00FA2210">
      <w:pPr>
        <w:ind w:firstLine="705"/>
        <w:rPr>
          <w:sz w:val="28"/>
          <w:szCs w:val="28"/>
        </w:rPr>
      </w:pPr>
      <w:r>
        <w:rPr>
          <w:sz w:val="28"/>
          <w:szCs w:val="28"/>
        </w:rPr>
        <w:t>5 день -</w:t>
      </w:r>
      <w:r>
        <w:rPr>
          <w:sz w:val="28"/>
          <w:szCs w:val="28"/>
        </w:rPr>
        <w:tab/>
        <w:t>спринт 6 км юноши</w:t>
      </w:r>
      <w:r>
        <w:rPr>
          <w:sz w:val="28"/>
          <w:szCs w:val="28"/>
        </w:rPr>
        <w:tab/>
      </w:r>
      <w:r>
        <w:rPr>
          <w:sz w:val="28"/>
          <w:szCs w:val="28"/>
        </w:rPr>
        <w:tab/>
      </w:r>
      <w:r>
        <w:rPr>
          <w:sz w:val="28"/>
          <w:szCs w:val="28"/>
        </w:rPr>
        <w:tab/>
      </w:r>
      <w:r>
        <w:rPr>
          <w:sz w:val="28"/>
          <w:szCs w:val="28"/>
        </w:rPr>
        <w:tab/>
      </w:r>
      <w:r>
        <w:rPr>
          <w:sz w:val="28"/>
          <w:szCs w:val="28"/>
        </w:rPr>
        <w:tab/>
        <w:t>0400333811Н</w:t>
      </w:r>
    </w:p>
    <w:p w:rsidR="00FA2210" w:rsidRDefault="00FA2210" w:rsidP="00FA2210">
      <w:pPr>
        <w:ind w:firstLine="705"/>
        <w:jc w:val="both"/>
        <w:rPr>
          <w:sz w:val="28"/>
          <w:szCs w:val="28"/>
        </w:rPr>
      </w:pPr>
      <w:r>
        <w:rPr>
          <w:sz w:val="28"/>
          <w:szCs w:val="28"/>
        </w:rPr>
        <w:tab/>
      </w:r>
      <w:r>
        <w:rPr>
          <w:sz w:val="28"/>
          <w:szCs w:val="28"/>
        </w:rPr>
        <w:tab/>
      </w:r>
      <w:r>
        <w:rPr>
          <w:sz w:val="28"/>
          <w:szCs w:val="28"/>
        </w:rPr>
        <w:tab/>
        <w:t xml:space="preserve">спринт 4,5 км девушки          </w:t>
      </w:r>
      <w:r>
        <w:rPr>
          <w:sz w:val="28"/>
          <w:szCs w:val="28"/>
        </w:rPr>
        <w:tab/>
      </w:r>
      <w:r>
        <w:rPr>
          <w:sz w:val="28"/>
          <w:szCs w:val="28"/>
        </w:rPr>
        <w:tab/>
      </w:r>
      <w:r>
        <w:rPr>
          <w:sz w:val="28"/>
          <w:szCs w:val="28"/>
        </w:rPr>
        <w:tab/>
      </w:r>
      <w:r>
        <w:rPr>
          <w:sz w:val="28"/>
          <w:szCs w:val="28"/>
        </w:rPr>
        <w:tab/>
        <w:t>0400323811Н</w:t>
      </w:r>
    </w:p>
    <w:p w:rsidR="000D562C" w:rsidRDefault="00FA2210" w:rsidP="000D562C">
      <w:pPr>
        <w:ind w:firstLine="705"/>
        <w:rPr>
          <w:sz w:val="28"/>
          <w:szCs w:val="28"/>
        </w:rPr>
      </w:pPr>
      <w:r>
        <w:rPr>
          <w:sz w:val="28"/>
          <w:szCs w:val="28"/>
        </w:rPr>
        <w:t>6</w:t>
      </w:r>
      <w:r w:rsidR="00294AF4">
        <w:rPr>
          <w:sz w:val="28"/>
          <w:szCs w:val="28"/>
        </w:rPr>
        <w:t xml:space="preserve"> день -     </w:t>
      </w:r>
      <w:r w:rsidR="00294AF4">
        <w:rPr>
          <w:sz w:val="28"/>
          <w:szCs w:val="28"/>
        </w:rPr>
        <w:tab/>
      </w:r>
      <w:r w:rsidR="000D562C">
        <w:rPr>
          <w:sz w:val="28"/>
          <w:szCs w:val="28"/>
        </w:rPr>
        <w:t>смешанная эстафета</w:t>
      </w:r>
      <w:r w:rsidR="000D562C">
        <w:rPr>
          <w:sz w:val="28"/>
          <w:szCs w:val="28"/>
        </w:rPr>
        <w:tab/>
      </w:r>
      <w:r w:rsidR="000D562C">
        <w:rPr>
          <w:sz w:val="28"/>
          <w:szCs w:val="28"/>
        </w:rPr>
        <w:tab/>
      </w:r>
      <w:r w:rsidR="000D562C">
        <w:rPr>
          <w:sz w:val="28"/>
          <w:szCs w:val="28"/>
        </w:rPr>
        <w:tab/>
      </w:r>
      <w:r w:rsidR="000D562C">
        <w:rPr>
          <w:sz w:val="28"/>
          <w:szCs w:val="28"/>
        </w:rPr>
        <w:tab/>
      </w:r>
      <w:r w:rsidR="000D562C">
        <w:rPr>
          <w:sz w:val="28"/>
          <w:szCs w:val="28"/>
        </w:rPr>
        <w:tab/>
      </w:r>
    </w:p>
    <w:p w:rsidR="000D562C" w:rsidRDefault="00740F70" w:rsidP="000D562C">
      <w:pPr>
        <w:ind w:firstLine="705"/>
        <w:rPr>
          <w:sz w:val="28"/>
          <w:szCs w:val="28"/>
        </w:rPr>
      </w:pPr>
      <w:r>
        <w:rPr>
          <w:sz w:val="28"/>
          <w:szCs w:val="28"/>
        </w:rPr>
        <w:tab/>
      </w:r>
      <w:r>
        <w:rPr>
          <w:sz w:val="28"/>
          <w:szCs w:val="28"/>
        </w:rPr>
        <w:tab/>
      </w:r>
      <w:r>
        <w:rPr>
          <w:sz w:val="28"/>
          <w:szCs w:val="28"/>
        </w:rPr>
        <w:tab/>
        <w:t>(2 девушки х 4,8 км + 2</w:t>
      </w:r>
      <w:r w:rsidR="000D562C">
        <w:rPr>
          <w:sz w:val="28"/>
          <w:szCs w:val="28"/>
        </w:rPr>
        <w:t xml:space="preserve"> юноша х 6 км)</w:t>
      </w:r>
      <w:r w:rsidR="009C5A84" w:rsidRPr="009C5A84">
        <w:rPr>
          <w:sz w:val="28"/>
          <w:szCs w:val="28"/>
        </w:rPr>
        <w:t xml:space="preserve"> </w:t>
      </w:r>
      <w:r>
        <w:rPr>
          <w:sz w:val="28"/>
          <w:szCs w:val="28"/>
        </w:rPr>
        <w:tab/>
      </w:r>
      <w:r>
        <w:rPr>
          <w:sz w:val="28"/>
          <w:szCs w:val="28"/>
        </w:rPr>
        <w:tab/>
        <w:t>040047</w:t>
      </w:r>
      <w:r w:rsidR="009C5A84">
        <w:rPr>
          <w:sz w:val="28"/>
          <w:szCs w:val="28"/>
        </w:rPr>
        <w:t>3811Н</w:t>
      </w:r>
    </w:p>
    <w:p w:rsidR="00C77426" w:rsidRDefault="00294AF4" w:rsidP="000D562C">
      <w:pPr>
        <w:ind w:left="1416" w:firstLine="708"/>
        <w:rPr>
          <w:sz w:val="28"/>
          <w:szCs w:val="28"/>
        </w:rPr>
      </w:pPr>
      <w:r>
        <w:rPr>
          <w:sz w:val="28"/>
          <w:szCs w:val="28"/>
        </w:rPr>
        <w:t>смешанная эстафета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740F70">
      <w:pPr>
        <w:ind w:firstLine="705"/>
        <w:rPr>
          <w:sz w:val="28"/>
          <w:szCs w:val="28"/>
        </w:rPr>
      </w:pPr>
      <w:r>
        <w:rPr>
          <w:sz w:val="28"/>
          <w:szCs w:val="28"/>
        </w:rPr>
        <w:tab/>
      </w:r>
      <w:r>
        <w:rPr>
          <w:sz w:val="28"/>
          <w:szCs w:val="28"/>
        </w:rPr>
        <w:tab/>
      </w:r>
      <w:r>
        <w:rPr>
          <w:sz w:val="28"/>
          <w:szCs w:val="28"/>
        </w:rPr>
        <w:tab/>
        <w:t>(1 девушка</w:t>
      </w:r>
      <w:r w:rsidR="00294AF4">
        <w:rPr>
          <w:sz w:val="28"/>
          <w:szCs w:val="28"/>
        </w:rPr>
        <w:t xml:space="preserve"> х 4</w:t>
      </w:r>
      <w:r>
        <w:rPr>
          <w:sz w:val="28"/>
          <w:szCs w:val="28"/>
        </w:rPr>
        <w:t>,8 км + 1 юноша</w:t>
      </w:r>
      <w:r w:rsidR="00294AF4">
        <w:rPr>
          <w:sz w:val="28"/>
          <w:szCs w:val="28"/>
        </w:rPr>
        <w:t xml:space="preserve"> х 6 км)</w:t>
      </w:r>
      <w:r w:rsidR="009C5A84" w:rsidRPr="009C5A84">
        <w:rPr>
          <w:sz w:val="28"/>
          <w:szCs w:val="28"/>
        </w:rPr>
        <w:t xml:space="preserve"> </w:t>
      </w:r>
      <w:r>
        <w:rPr>
          <w:sz w:val="28"/>
          <w:szCs w:val="28"/>
        </w:rPr>
        <w:tab/>
      </w:r>
      <w:r>
        <w:rPr>
          <w:sz w:val="28"/>
          <w:szCs w:val="28"/>
        </w:rPr>
        <w:tab/>
        <w:t>040141</w:t>
      </w:r>
      <w:r w:rsidR="009C5A84">
        <w:rPr>
          <w:sz w:val="28"/>
          <w:szCs w:val="28"/>
        </w:rPr>
        <w:t>3811Н</w:t>
      </w:r>
    </w:p>
    <w:p w:rsidR="00C77426" w:rsidRDefault="00FA2210">
      <w:pPr>
        <w:ind w:firstLine="705"/>
        <w:jc w:val="both"/>
        <w:rPr>
          <w:sz w:val="28"/>
          <w:szCs w:val="28"/>
        </w:rPr>
      </w:pPr>
      <w:r>
        <w:rPr>
          <w:sz w:val="28"/>
          <w:szCs w:val="28"/>
        </w:rPr>
        <w:t>7</w:t>
      </w:r>
      <w:r w:rsidR="00294AF4">
        <w:rPr>
          <w:sz w:val="28"/>
          <w:szCs w:val="28"/>
        </w:rPr>
        <w:t xml:space="preserve"> день -</w:t>
      </w:r>
      <w:r w:rsidR="00294AF4">
        <w:rPr>
          <w:sz w:val="28"/>
          <w:szCs w:val="28"/>
        </w:rPr>
        <w:tab/>
        <w:t>день отъезда</w:t>
      </w:r>
    </w:p>
    <w:p w:rsidR="00C77426" w:rsidRDefault="00294AF4">
      <w:pPr>
        <w:numPr>
          <w:ilvl w:val="1"/>
          <w:numId w:val="5"/>
        </w:numPr>
        <w:ind w:left="0" w:firstLine="705"/>
        <w:jc w:val="both"/>
      </w:pPr>
      <w:r>
        <w:rPr>
          <w:sz w:val="28"/>
          <w:szCs w:val="28"/>
        </w:rPr>
        <w:t xml:space="preserve">Первенство в командном зачете среди субъектов Российской Федерации определяется по наибольшей сумме очков, набранных четырьмя лучшими спортсменами данного субъекта в каждой индивидуальной дисциплине и во всех эстафетах по </w:t>
      </w:r>
      <w:r w:rsidR="00585CE7">
        <w:rPr>
          <w:sz w:val="28"/>
          <w:szCs w:val="28"/>
        </w:rPr>
        <w:t>т</w:t>
      </w:r>
      <w:r>
        <w:rPr>
          <w:sz w:val="28"/>
          <w:szCs w:val="28"/>
        </w:rPr>
        <w:t>аблице:</w:t>
      </w:r>
    </w:p>
    <w:p w:rsidR="00C77426" w:rsidRDefault="00C77426">
      <w:pPr>
        <w:ind w:firstLine="705"/>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firstRow="0" w:lastRow="0" w:firstColumn="0" w:lastColumn="0" w:noHBand="0" w:noVBand="0"/>
      </w:tblPr>
      <w:tblGrid>
        <w:gridCol w:w="1950"/>
        <w:gridCol w:w="819"/>
        <w:gridCol w:w="797"/>
        <w:gridCol w:w="756"/>
        <w:gridCol w:w="797"/>
        <w:gridCol w:w="797"/>
        <w:gridCol w:w="819"/>
        <w:gridCol w:w="797"/>
        <w:gridCol w:w="776"/>
        <w:gridCol w:w="776"/>
        <w:gridCol w:w="1052"/>
      </w:tblGrid>
      <w:tr w:rsidR="00C77426" w:rsidTr="004D4803">
        <w:tc>
          <w:tcPr>
            <w:tcW w:w="962" w:type="pct"/>
            <w:shd w:val="clear" w:color="auto" w:fill="auto"/>
            <w:vAlign w:val="center"/>
          </w:tcPr>
          <w:p w:rsidR="00C77426" w:rsidRPr="001C09FC" w:rsidRDefault="00294AF4" w:rsidP="004D4803">
            <w:pPr>
              <w:pStyle w:val="ae"/>
              <w:ind w:left="5" w:right="5" w:firstLine="15"/>
              <w:jc w:val="center"/>
              <w:rPr>
                <w:b/>
              </w:rPr>
            </w:pPr>
            <w:r w:rsidRPr="001C09FC">
              <w:rPr>
                <w:b/>
              </w:rPr>
              <w:t>Место</w:t>
            </w:r>
          </w:p>
        </w:tc>
        <w:tc>
          <w:tcPr>
            <w:tcW w:w="404" w:type="pct"/>
            <w:shd w:val="clear" w:color="auto" w:fill="auto"/>
            <w:vAlign w:val="center"/>
          </w:tcPr>
          <w:p w:rsidR="00C77426" w:rsidRPr="009C5A84" w:rsidRDefault="00294AF4" w:rsidP="009C5A84">
            <w:pPr>
              <w:pStyle w:val="ae"/>
              <w:ind w:left="5" w:right="5"/>
              <w:jc w:val="center"/>
              <w:rPr>
                <w:b/>
              </w:rPr>
            </w:pPr>
            <w:r w:rsidRPr="009C5A84">
              <w:rPr>
                <w:b/>
              </w:rPr>
              <w:t>1</w:t>
            </w:r>
          </w:p>
        </w:tc>
        <w:tc>
          <w:tcPr>
            <w:tcW w:w="393" w:type="pct"/>
            <w:shd w:val="clear" w:color="auto" w:fill="auto"/>
            <w:vAlign w:val="center"/>
          </w:tcPr>
          <w:p w:rsidR="00C77426" w:rsidRPr="009C5A84" w:rsidRDefault="00294AF4" w:rsidP="009C5A84">
            <w:pPr>
              <w:pStyle w:val="ae"/>
              <w:ind w:left="5" w:right="5" w:firstLine="30"/>
              <w:jc w:val="center"/>
              <w:rPr>
                <w:b/>
              </w:rPr>
            </w:pPr>
            <w:r w:rsidRPr="009C5A84">
              <w:rPr>
                <w:b/>
              </w:rPr>
              <w:t>2</w:t>
            </w:r>
          </w:p>
        </w:tc>
        <w:tc>
          <w:tcPr>
            <w:tcW w:w="373" w:type="pct"/>
            <w:shd w:val="clear" w:color="auto" w:fill="auto"/>
            <w:vAlign w:val="center"/>
          </w:tcPr>
          <w:p w:rsidR="00C77426" w:rsidRPr="009C5A84" w:rsidRDefault="00294AF4" w:rsidP="009C5A84">
            <w:pPr>
              <w:pStyle w:val="ae"/>
              <w:ind w:left="5" w:right="5"/>
              <w:jc w:val="center"/>
              <w:rPr>
                <w:b/>
              </w:rPr>
            </w:pPr>
            <w:r w:rsidRPr="009C5A84">
              <w:rPr>
                <w:b/>
              </w:rPr>
              <w:t>3</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4</w:t>
            </w:r>
          </w:p>
        </w:tc>
        <w:tc>
          <w:tcPr>
            <w:tcW w:w="393" w:type="pct"/>
            <w:shd w:val="clear" w:color="auto" w:fill="auto"/>
            <w:vAlign w:val="center"/>
          </w:tcPr>
          <w:p w:rsidR="00C77426" w:rsidRPr="009C5A84" w:rsidRDefault="00294AF4" w:rsidP="009C5A84">
            <w:pPr>
              <w:pStyle w:val="ae"/>
              <w:ind w:left="5" w:right="5"/>
              <w:jc w:val="center"/>
              <w:rPr>
                <w:b/>
              </w:rPr>
            </w:pPr>
            <w:r w:rsidRPr="009C5A84">
              <w:rPr>
                <w:b/>
              </w:rPr>
              <w:t>5</w:t>
            </w:r>
          </w:p>
        </w:tc>
        <w:tc>
          <w:tcPr>
            <w:tcW w:w="404" w:type="pct"/>
            <w:shd w:val="clear" w:color="auto" w:fill="auto"/>
            <w:vAlign w:val="center"/>
          </w:tcPr>
          <w:p w:rsidR="00C77426" w:rsidRPr="009C5A84" w:rsidRDefault="00294AF4" w:rsidP="009C5A84">
            <w:pPr>
              <w:pStyle w:val="ae"/>
              <w:ind w:left="5" w:right="5"/>
              <w:jc w:val="center"/>
              <w:rPr>
                <w:b/>
              </w:rPr>
            </w:pPr>
            <w:r w:rsidRPr="009C5A84">
              <w:rPr>
                <w:b/>
              </w:rPr>
              <w:t>6</w:t>
            </w:r>
          </w:p>
        </w:tc>
        <w:tc>
          <w:tcPr>
            <w:tcW w:w="393" w:type="pct"/>
            <w:shd w:val="clear" w:color="auto" w:fill="auto"/>
            <w:vAlign w:val="center"/>
          </w:tcPr>
          <w:p w:rsidR="00C77426" w:rsidRPr="009C5A84" w:rsidRDefault="00294AF4" w:rsidP="009C5A84">
            <w:pPr>
              <w:pStyle w:val="ae"/>
              <w:ind w:left="5" w:right="5"/>
              <w:jc w:val="center"/>
              <w:rPr>
                <w:b/>
              </w:rPr>
            </w:pPr>
            <w:r w:rsidRPr="009C5A84">
              <w:rPr>
                <w:b/>
              </w:rPr>
              <w:t>7</w:t>
            </w:r>
          </w:p>
        </w:tc>
        <w:tc>
          <w:tcPr>
            <w:tcW w:w="383" w:type="pct"/>
            <w:shd w:val="clear" w:color="auto" w:fill="auto"/>
            <w:vAlign w:val="center"/>
          </w:tcPr>
          <w:p w:rsidR="00C77426" w:rsidRPr="009C5A84" w:rsidRDefault="00294AF4" w:rsidP="009C5A84">
            <w:pPr>
              <w:pStyle w:val="ae"/>
              <w:ind w:left="5" w:right="5" w:hanging="30"/>
              <w:jc w:val="center"/>
              <w:rPr>
                <w:b/>
              </w:rPr>
            </w:pPr>
            <w:r w:rsidRPr="009C5A84">
              <w:rPr>
                <w:b/>
              </w:rPr>
              <w:t>8</w:t>
            </w:r>
          </w:p>
        </w:tc>
        <w:tc>
          <w:tcPr>
            <w:tcW w:w="383" w:type="pct"/>
            <w:shd w:val="clear" w:color="auto" w:fill="auto"/>
            <w:vAlign w:val="center"/>
          </w:tcPr>
          <w:p w:rsidR="00C77426" w:rsidRPr="009C5A84" w:rsidRDefault="00294AF4" w:rsidP="009C5A84">
            <w:pPr>
              <w:pStyle w:val="ae"/>
              <w:ind w:left="5" w:right="5" w:hanging="45"/>
              <w:jc w:val="center"/>
              <w:rPr>
                <w:b/>
              </w:rPr>
            </w:pPr>
            <w:r w:rsidRPr="009C5A84">
              <w:rPr>
                <w:b/>
              </w:rPr>
              <w:t>9</w:t>
            </w:r>
          </w:p>
        </w:tc>
        <w:tc>
          <w:tcPr>
            <w:tcW w:w="519" w:type="pct"/>
            <w:shd w:val="clear" w:color="auto" w:fill="auto"/>
            <w:vAlign w:val="center"/>
          </w:tcPr>
          <w:p w:rsidR="00C77426" w:rsidRPr="009C5A84" w:rsidRDefault="00294AF4" w:rsidP="009C5A84">
            <w:pPr>
              <w:pStyle w:val="ae"/>
              <w:ind w:left="5" w:right="5" w:hanging="15"/>
              <w:jc w:val="center"/>
              <w:rPr>
                <w:b/>
              </w:rPr>
            </w:pPr>
            <w:r w:rsidRPr="009C5A84">
              <w:rPr>
                <w:b/>
              </w:rPr>
              <w:t>10</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спорт.</w:t>
            </w:r>
          </w:p>
        </w:tc>
        <w:tc>
          <w:tcPr>
            <w:tcW w:w="404" w:type="pct"/>
            <w:shd w:val="clear" w:color="auto" w:fill="auto"/>
            <w:vAlign w:val="center"/>
          </w:tcPr>
          <w:p w:rsidR="00C77426" w:rsidRDefault="00294AF4" w:rsidP="009C5A84">
            <w:pPr>
              <w:pStyle w:val="ae"/>
              <w:ind w:left="5" w:right="5"/>
              <w:jc w:val="center"/>
            </w:pPr>
            <w:r>
              <w:t>150</w:t>
            </w:r>
          </w:p>
        </w:tc>
        <w:tc>
          <w:tcPr>
            <w:tcW w:w="393" w:type="pct"/>
            <w:shd w:val="clear" w:color="auto" w:fill="auto"/>
            <w:vAlign w:val="center"/>
          </w:tcPr>
          <w:p w:rsidR="00C77426" w:rsidRDefault="00294AF4" w:rsidP="009C5A84">
            <w:pPr>
              <w:pStyle w:val="ae"/>
              <w:ind w:left="5" w:right="5" w:hanging="15"/>
              <w:jc w:val="center"/>
            </w:pPr>
            <w:r>
              <w:t>146</w:t>
            </w:r>
          </w:p>
        </w:tc>
        <w:tc>
          <w:tcPr>
            <w:tcW w:w="373" w:type="pct"/>
            <w:shd w:val="clear" w:color="auto" w:fill="auto"/>
            <w:vAlign w:val="center"/>
          </w:tcPr>
          <w:p w:rsidR="00C77426" w:rsidRDefault="00294AF4" w:rsidP="009C5A84">
            <w:pPr>
              <w:pStyle w:val="ae"/>
              <w:ind w:left="5" w:right="5" w:firstLine="15"/>
              <w:jc w:val="center"/>
            </w:pPr>
            <w:r>
              <w:t>143</w:t>
            </w:r>
          </w:p>
        </w:tc>
        <w:tc>
          <w:tcPr>
            <w:tcW w:w="393" w:type="pct"/>
            <w:shd w:val="clear" w:color="auto" w:fill="auto"/>
            <w:vAlign w:val="center"/>
          </w:tcPr>
          <w:p w:rsidR="00C77426" w:rsidRDefault="00294AF4" w:rsidP="009C5A84">
            <w:pPr>
              <w:pStyle w:val="ae"/>
              <w:ind w:left="5" w:right="5" w:hanging="15"/>
              <w:jc w:val="center"/>
            </w:pPr>
            <w:r>
              <w:t>140</w:t>
            </w:r>
          </w:p>
        </w:tc>
        <w:tc>
          <w:tcPr>
            <w:tcW w:w="393" w:type="pct"/>
            <w:shd w:val="clear" w:color="auto" w:fill="auto"/>
            <w:vAlign w:val="center"/>
          </w:tcPr>
          <w:p w:rsidR="00C77426" w:rsidRDefault="00294AF4" w:rsidP="009C5A84">
            <w:pPr>
              <w:pStyle w:val="ae"/>
              <w:ind w:left="5" w:right="5" w:firstLine="15"/>
              <w:jc w:val="center"/>
            </w:pPr>
            <w:r>
              <w:t>137</w:t>
            </w:r>
          </w:p>
        </w:tc>
        <w:tc>
          <w:tcPr>
            <w:tcW w:w="404" w:type="pct"/>
            <w:shd w:val="clear" w:color="auto" w:fill="auto"/>
            <w:vAlign w:val="center"/>
          </w:tcPr>
          <w:p w:rsidR="00C77426" w:rsidRDefault="00294AF4" w:rsidP="009C5A84">
            <w:pPr>
              <w:pStyle w:val="ae"/>
              <w:ind w:left="5" w:right="5" w:hanging="15"/>
              <w:jc w:val="center"/>
            </w:pPr>
            <w:r>
              <w:t>134</w:t>
            </w:r>
          </w:p>
        </w:tc>
        <w:tc>
          <w:tcPr>
            <w:tcW w:w="393" w:type="pct"/>
            <w:shd w:val="clear" w:color="auto" w:fill="auto"/>
            <w:vAlign w:val="center"/>
          </w:tcPr>
          <w:p w:rsidR="00C77426" w:rsidRDefault="00294AF4" w:rsidP="009C5A84">
            <w:pPr>
              <w:pStyle w:val="ae"/>
              <w:ind w:left="5" w:right="5" w:hanging="15"/>
              <w:jc w:val="center"/>
            </w:pPr>
            <w:r>
              <w:t>132</w:t>
            </w:r>
          </w:p>
        </w:tc>
        <w:tc>
          <w:tcPr>
            <w:tcW w:w="383" w:type="pct"/>
            <w:shd w:val="clear" w:color="auto" w:fill="auto"/>
            <w:vAlign w:val="center"/>
          </w:tcPr>
          <w:p w:rsidR="00C77426" w:rsidRDefault="00294AF4" w:rsidP="009C5A84">
            <w:pPr>
              <w:pStyle w:val="ae"/>
              <w:ind w:left="5" w:right="5" w:hanging="15"/>
              <w:jc w:val="center"/>
            </w:pPr>
            <w:r>
              <w:t>130</w:t>
            </w:r>
          </w:p>
        </w:tc>
        <w:tc>
          <w:tcPr>
            <w:tcW w:w="383" w:type="pct"/>
            <w:shd w:val="clear" w:color="auto" w:fill="auto"/>
            <w:vAlign w:val="center"/>
          </w:tcPr>
          <w:p w:rsidR="00C77426" w:rsidRDefault="00294AF4" w:rsidP="009C5A84">
            <w:pPr>
              <w:pStyle w:val="ae"/>
              <w:ind w:left="5" w:right="5" w:hanging="45"/>
              <w:jc w:val="center"/>
            </w:pPr>
            <w:r>
              <w:t>128</w:t>
            </w:r>
          </w:p>
        </w:tc>
        <w:tc>
          <w:tcPr>
            <w:tcW w:w="519" w:type="pct"/>
            <w:shd w:val="clear" w:color="auto" w:fill="auto"/>
            <w:vAlign w:val="center"/>
          </w:tcPr>
          <w:p w:rsidR="00C77426" w:rsidRDefault="00294AF4" w:rsidP="009C5A84">
            <w:pPr>
              <w:pStyle w:val="ae"/>
              <w:ind w:left="5" w:right="5" w:hanging="15"/>
              <w:jc w:val="center"/>
            </w:pPr>
            <w:r>
              <w:t>126</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эст.</w:t>
            </w:r>
          </w:p>
        </w:tc>
        <w:tc>
          <w:tcPr>
            <w:tcW w:w="404" w:type="pct"/>
            <w:shd w:val="clear" w:color="auto" w:fill="auto"/>
            <w:vAlign w:val="center"/>
          </w:tcPr>
          <w:p w:rsidR="00C77426" w:rsidRDefault="00294AF4" w:rsidP="009C5A84">
            <w:pPr>
              <w:pStyle w:val="ae"/>
              <w:ind w:left="5" w:right="5"/>
              <w:jc w:val="center"/>
            </w:pPr>
            <w:r>
              <w:t>450</w:t>
            </w:r>
          </w:p>
        </w:tc>
        <w:tc>
          <w:tcPr>
            <w:tcW w:w="393" w:type="pct"/>
            <w:shd w:val="clear" w:color="auto" w:fill="auto"/>
            <w:vAlign w:val="center"/>
          </w:tcPr>
          <w:p w:rsidR="00C77426" w:rsidRDefault="00294AF4" w:rsidP="009C5A84">
            <w:pPr>
              <w:pStyle w:val="ae"/>
              <w:ind w:left="5" w:right="5" w:hanging="15"/>
              <w:jc w:val="center"/>
            </w:pPr>
            <w:r>
              <w:t>420</w:t>
            </w:r>
          </w:p>
        </w:tc>
        <w:tc>
          <w:tcPr>
            <w:tcW w:w="373" w:type="pct"/>
            <w:shd w:val="clear" w:color="auto" w:fill="auto"/>
            <w:vAlign w:val="center"/>
          </w:tcPr>
          <w:p w:rsidR="00C77426" w:rsidRDefault="00294AF4" w:rsidP="009C5A84">
            <w:pPr>
              <w:pStyle w:val="ae"/>
              <w:ind w:left="5" w:right="5" w:firstLine="15"/>
              <w:jc w:val="center"/>
            </w:pPr>
            <w:r>
              <w:t>390</w:t>
            </w:r>
          </w:p>
        </w:tc>
        <w:tc>
          <w:tcPr>
            <w:tcW w:w="393" w:type="pct"/>
            <w:shd w:val="clear" w:color="auto" w:fill="auto"/>
            <w:vAlign w:val="center"/>
          </w:tcPr>
          <w:p w:rsidR="00C77426" w:rsidRDefault="00294AF4" w:rsidP="009C5A84">
            <w:pPr>
              <w:pStyle w:val="ae"/>
              <w:ind w:left="5" w:right="5" w:hanging="15"/>
              <w:jc w:val="center"/>
            </w:pPr>
            <w:r>
              <w:t>360</w:t>
            </w:r>
          </w:p>
        </w:tc>
        <w:tc>
          <w:tcPr>
            <w:tcW w:w="393" w:type="pct"/>
            <w:shd w:val="clear" w:color="auto" w:fill="auto"/>
            <w:vAlign w:val="center"/>
          </w:tcPr>
          <w:p w:rsidR="00C77426" w:rsidRDefault="00294AF4" w:rsidP="009C5A84">
            <w:pPr>
              <w:pStyle w:val="ae"/>
              <w:ind w:left="5" w:right="5" w:firstLine="15"/>
              <w:jc w:val="center"/>
            </w:pPr>
            <w:r>
              <w:t>330</w:t>
            </w:r>
          </w:p>
        </w:tc>
        <w:tc>
          <w:tcPr>
            <w:tcW w:w="404" w:type="pct"/>
            <w:shd w:val="clear" w:color="auto" w:fill="auto"/>
            <w:vAlign w:val="center"/>
          </w:tcPr>
          <w:p w:rsidR="00C77426" w:rsidRDefault="00294AF4" w:rsidP="009C5A84">
            <w:pPr>
              <w:pStyle w:val="ae"/>
              <w:ind w:left="5" w:right="5" w:hanging="15"/>
              <w:jc w:val="center"/>
            </w:pPr>
            <w:r>
              <w:t>310</w:t>
            </w:r>
          </w:p>
        </w:tc>
        <w:tc>
          <w:tcPr>
            <w:tcW w:w="393" w:type="pct"/>
            <w:shd w:val="clear" w:color="auto" w:fill="auto"/>
            <w:vAlign w:val="center"/>
          </w:tcPr>
          <w:p w:rsidR="00C77426" w:rsidRDefault="00294AF4" w:rsidP="009C5A84">
            <w:pPr>
              <w:pStyle w:val="ae"/>
              <w:ind w:left="5" w:right="5" w:hanging="15"/>
              <w:jc w:val="center"/>
            </w:pPr>
            <w:r>
              <w:t>290</w:t>
            </w:r>
          </w:p>
        </w:tc>
        <w:tc>
          <w:tcPr>
            <w:tcW w:w="383" w:type="pct"/>
            <w:shd w:val="clear" w:color="auto" w:fill="auto"/>
            <w:vAlign w:val="center"/>
          </w:tcPr>
          <w:p w:rsidR="00C77426" w:rsidRDefault="00294AF4" w:rsidP="009C5A84">
            <w:pPr>
              <w:pStyle w:val="ae"/>
              <w:ind w:left="5" w:right="5" w:hanging="15"/>
              <w:jc w:val="center"/>
            </w:pPr>
            <w:r>
              <w:t>270</w:t>
            </w:r>
          </w:p>
        </w:tc>
        <w:tc>
          <w:tcPr>
            <w:tcW w:w="383" w:type="pct"/>
            <w:shd w:val="clear" w:color="auto" w:fill="auto"/>
            <w:vAlign w:val="center"/>
          </w:tcPr>
          <w:p w:rsidR="00C77426" w:rsidRDefault="00294AF4" w:rsidP="009C5A84">
            <w:pPr>
              <w:pStyle w:val="ae"/>
              <w:ind w:left="5" w:right="5" w:hanging="45"/>
              <w:jc w:val="center"/>
            </w:pPr>
            <w:r>
              <w:t>250</w:t>
            </w:r>
          </w:p>
        </w:tc>
        <w:tc>
          <w:tcPr>
            <w:tcW w:w="519" w:type="pct"/>
            <w:shd w:val="clear" w:color="auto" w:fill="auto"/>
            <w:vAlign w:val="center"/>
          </w:tcPr>
          <w:p w:rsidR="00C77426" w:rsidRDefault="00294AF4" w:rsidP="009C5A84">
            <w:pPr>
              <w:pStyle w:val="ae"/>
              <w:ind w:left="5" w:right="5" w:hanging="15"/>
              <w:jc w:val="center"/>
              <w:rPr>
                <w:sz w:val="6"/>
                <w:szCs w:val="6"/>
              </w:rPr>
            </w:pPr>
            <w:r>
              <w:t>23</w:t>
            </w:r>
            <w:r w:rsidR="000D562C">
              <w:t>0</w:t>
            </w:r>
          </w:p>
        </w:tc>
      </w:tr>
      <w:tr w:rsidR="00C77426" w:rsidTr="004D4803">
        <w:trPr>
          <w:trHeight w:val="87"/>
        </w:trPr>
        <w:tc>
          <w:tcPr>
            <w:tcW w:w="962" w:type="pct"/>
            <w:shd w:val="clear" w:color="auto" w:fill="auto"/>
            <w:vAlign w:val="center"/>
          </w:tcPr>
          <w:p w:rsidR="00C77426" w:rsidRDefault="00C77426" w:rsidP="004D4803">
            <w:pPr>
              <w:pStyle w:val="ae"/>
              <w:snapToGrid w:val="0"/>
              <w:ind w:left="5" w:right="5" w:firstLine="15"/>
              <w:jc w:val="center"/>
              <w:rPr>
                <w:sz w:val="6"/>
                <w:szCs w:val="6"/>
              </w:rPr>
            </w:pPr>
          </w:p>
        </w:tc>
        <w:tc>
          <w:tcPr>
            <w:tcW w:w="404" w:type="pct"/>
            <w:shd w:val="clear" w:color="auto" w:fill="auto"/>
            <w:vAlign w:val="center"/>
          </w:tcPr>
          <w:p w:rsidR="00C77426" w:rsidRDefault="00C77426" w:rsidP="009C5A84">
            <w:pPr>
              <w:pStyle w:val="ae"/>
              <w:snapToGrid w:val="0"/>
              <w:ind w:left="5" w:right="5"/>
              <w:jc w:val="center"/>
              <w:rPr>
                <w:sz w:val="6"/>
                <w:szCs w:val="6"/>
              </w:rPr>
            </w:pPr>
          </w:p>
        </w:tc>
        <w:tc>
          <w:tcPr>
            <w:tcW w:w="393" w:type="pct"/>
            <w:shd w:val="clear" w:color="auto" w:fill="auto"/>
            <w:vAlign w:val="center"/>
          </w:tcPr>
          <w:p w:rsidR="00C77426" w:rsidRDefault="00C77426" w:rsidP="009C5A84">
            <w:pPr>
              <w:pStyle w:val="ae"/>
              <w:snapToGrid w:val="0"/>
              <w:ind w:left="5" w:right="5" w:hanging="15"/>
              <w:jc w:val="center"/>
              <w:rPr>
                <w:sz w:val="6"/>
                <w:szCs w:val="6"/>
              </w:rPr>
            </w:pPr>
          </w:p>
        </w:tc>
        <w:tc>
          <w:tcPr>
            <w:tcW w:w="373" w:type="pct"/>
            <w:shd w:val="clear" w:color="auto" w:fill="auto"/>
            <w:vAlign w:val="center"/>
          </w:tcPr>
          <w:p w:rsidR="00C77426" w:rsidRDefault="00C77426" w:rsidP="009C5A84">
            <w:pPr>
              <w:pStyle w:val="ae"/>
              <w:snapToGrid w:val="0"/>
              <w:ind w:left="5" w:right="5" w:firstLine="15"/>
              <w:jc w:val="center"/>
              <w:rPr>
                <w:sz w:val="6"/>
                <w:szCs w:val="6"/>
              </w:rPr>
            </w:pPr>
          </w:p>
        </w:tc>
        <w:tc>
          <w:tcPr>
            <w:tcW w:w="393" w:type="pct"/>
            <w:shd w:val="clear" w:color="auto" w:fill="auto"/>
            <w:vAlign w:val="center"/>
          </w:tcPr>
          <w:p w:rsidR="00C77426" w:rsidRDefault="00C77426" w:rsidP="009C5A84">
            <w:pPr>
              <w:pStyle w:val="ae"/>
              <w:snapToGrid w:val="0"/>
              <w:ind w:left="5" w:right="5" w:hanging="15"/>
              <w:jc w:val="center"/>
              <w:rPr>
                <w:sz w:val="6"/>
                <w:szCs w:val="6"/>
              </w:rPr>
            </w:pPr>
          </w:p>
        </w:tc>
        <w:tc>
          <w:tcPr>
            <w:tcW w:w="393" w:type="pct"/>
            <w:shd w:val="clear" w:color="auto" w:fill="auto"/>
            <w:vAlign w:val="center"/>
          </w:tcPr>
          <w:p w:rsidR="00C77426" w:rsidRDefault="00C77426" w:rsidP="009C5A84">
            <w:pPr>
              <w:pStyle w:val="ae"/>
              <w:snapToGrid w:val="0"/>
              <w:ind w:left="5" w:right="5" w:firstLine="15"/>
              <w:jc w:val="center"/>
              <w:rPr>
                <w:sz w:val="6"/>
                <w:szCs w:val="6"/>
              </w:rPr>
            </w:pPr>
          </w:p>
        </w:tc>
        <w:tc>
          <w:tcPr>
            <w:tcW w:w="404" w:type="pct"/>
            <w:shd w:val="clear" w:color="auto" w:fill="auto"/>
            <w:vAlign w:val="center"/>
          </w:tcPr>
          <w:p w:rsidR="00C77426" w:rsidRDefault="00C77426" w:rsidP="009C5A84">
            <w:pPr>
              <w:pStyle w:val="ae"/>
              <w:snapToGrid w:val="0"/>
              <w:ind w:left="5" w:right="5" w:hanging="15"/>
              <w:jc w:val="center"/>
              <w:rPr>
                <w:sz w:val="6"/>
                <w:szCs w:val="6"/>
              </w:rPr>
            </w:pPr>
          </w:p>
        </w:tc>
        <w:tc>
          <w:tcPr>
            <w:tcW w:w="393" w:type="pct"/>
            <w:shd w:val="clear" w:color="auto" w:fill="auto"/>
            <w:vAlign w:val="center"/>
          </w:tcPr>
          <w:p w:rsidR="00C77426" w:rsidRDefault="00C77426" w:rsidP="009C5A84">
            <w:pPr>
              <w:pStyle w:val="ae"/>
              <w:snapToGrid w:val="0"/>
              <w:ind w:left="5" w:right="5" w:hanging="15"/>
              <w:jc w:val="center"/>
              <w:rPr>
                <w:sz w:val="6"/>
                <w:szCs w:val="6"/>
              </w:rPr>
            </w:pPr>
          </w:p>
        </w:tc>
        <w:tc>
          <w:tcPr>
            <w:tcW w:w="383" w:type="pct"/>
            <w:shd w:val="clear" w:color="auto" w:fill="auto"/>
            <w:vAlign w:val="center"/>
          </w:tcPr>
          <w:p w:rsidR="00C77426" w:rsidRDefault="00C77426" w:rsidP="009C5A84">
            <w:pPr>
              <w:pStyle w:val="ae"/>
              <w:snapToGrid w:val="0"/>
              <w:ind w:left="5" w:right="5" w:hanging="15"/>
              <w:jc w:val="center"/>
              <w:rPr>
                <w:sz w:val="6"/>
                <w:szCs w:val="6"/>
              </w:rPr>
            </w:pPr>
          </w:p>
        </w:tc>
        <w:tc>
          <w:tcPr>
            <w:tcW w:w="383" w:type="pct"/>
            <w:shd w:val="clear" w:color="auto" w:fill="auto"/>
            <w:vAlign w:val="center"/>
          </w:tcPr>
          <w:p w:rsidR="00C77426" w:rsidRDefault="00C77426" w:rsidP="009C5A84">
            <w:pPr>
              <w:pStyle w:val="ae"/>
              <w:snapToGrid w:val="0"/>
              <w:ind w:left="5" w:right="5" w:hanging="45"/>
              <w:jc w:val="center"/>
              <w:rPr>
                <w:sz w:val="6"/>
                <w:szCs w:val="6"/>
              </w:rPr>
            </w:pPr>
          </w:p>
        </w:tc>
        <w:tc>
          <w:tcPr>
            <w:tcW w:w="519" w:type="pct"/>
            <w:shd w:val="clear" w:color="auto" w:fill="auto"/>
            <w:vAlign w:val="center"/>
          </w:tcPr>
          <w:p w:rsidR="00C77426" w:rsidRDefault="00C77426" w:rsidP="009C5A84">
            <w:pPr>
              <w:pStyle w:val="ae"/>
              <w:snapToGrid w:val="0"/>
              <w:ind w:left="5" w:right="5" w:hanging="15"/>
              <w:jc w:val="center"/>
              <w:rPr>
                <w:sz w:val="6"/>
                <w:szCs w:val="6"/>
              </w:rPr>
            </w:pPr>
          </w:p>
        </w:tc>
      </w:tr>
      <w:tr w:rsidR="00C77426" w:rsidTr="004D4803">
        <w:tc>
          <w:tcPr>
            <w:tcW w:w="962" w:type="pct"/>
            <w:shd w:val="clear" w:color="auto" w:fill="auto"/>
            <w:vAlign w:val="center"/>
          </w:tcPr>
          <w:p w:rsidR="00C77426" w:rsidRPr="001C09FC" w:rsidRDefault="00294AF4" w:rsidP="004D4803">
            <w:pPr>
              <w:pStyle w:val="ae"/>
              <w:ind w:left="5" w:right="5" w:firstLine="15"/>
              <w:jc w:val="center"/>
              <w:rPr>
                <w:b/>
              </w:rPr>
            </w:pPr>
            <w:r w:rsidRPr="001C09FC">
              <w:rPr>
                <w:b/>
              </w:rPr>
              <w:t>Место</w:t>
            </w:r>
          </w:p>
        </w:tc>
        <w:tc>
          <w:tcPr>
            <w:tcW w:w="404" w:type="pct"/>
            <w:shd w:val="clear" w:color="auto" w:fill="auto"/>
            <w:vAlign w:val="center"/>
          </w:tcPr>
          <w:p w:rsidR="00C77426" w:rsidRPr="009C5A84" w:rsidRDefault="00294AF4" w:rsidP="009C5A84">
            <w:pPr>
              <w:pStyle w:val="ae"/>
              <w:ind w:left="5" w:right="5"/>
              <w:jc w:val="center"/>
              <w:rPr>
                <w:b/>
              </w:rPr>
            </w:pPr>
            <w:r w:rsidRPr="009C5A84">
              <w:rPr>
                <w:b/>
              </w:rPr>
              <w:t>11</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12</w:t>
            </w:r>
          </w:p>
        </w:tc>
        <w:tc>
          <w:tcPr>
            <w:tcW w:w="373" w:type="pct"/>
            <w:shd w:val="clear" w:color="auto" w:fill="auto"/>
            <w:vAlign w:val="center"/>
          </w:tcPr>
          <w:p w:rsidR="00C77426" w:rsidRPr="009C5A84" w:rsidRDefault="00294AF4" w:rsidP="009C5A84">
            <w:pPr>
              <w:pStyle w:val="ae"/>
              <w:ind w:left="5" w:right="5" w:firstLine="15"/>
              <w:jc w:val="center"/>
              <w:rPr>
                <w:b/>
              </w:rPr>
            </w:pPr>
            <w:r w:rsidRPr="009C5A84">
              <w:rPr>
                <w:b/>
              </w:rPr>
              <w:t>13</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14</w:t>
            </w:r>
          </w:p>
        </w:tc>
        <w:tc>
          <w:tcPr>
            <w:tcW w:w="393" w:type="pct"/>
            <w:shd w:val="clear" w:color="auto" w:fill="auto"/>
            <w:vAlign w:val="center"/>
          </w:tcPr>
          <w:p w:rsidR="00C77426" w:rsidRPr="009C5A84" w:rsidRDefault="00294AF4" w:rsidP="009C5A84">
            <w:pPr>
              <w:pStyle w:val="ae"/>
              <w:ind w:left="5" w:right="5" w:firstLine="15"/>
              <w:jc w:val="center"/>
              <w:rPr>
                <w:b/>
              </w:rPr>
            </w:pPr>
            <w:r w:rsidRPr="009C5A84">
              <w:rPr>
                <w:b/>
              </w:rPr>
              <w:t>15</w:t>
            </w:r>
          </w:p>
        </w:tc>
        <w:tc>
          <w:tcPr>
            <w:tcW w:w="404" w:type="pct"/>
            <w:shd w:val="clear" w:color="auto" w:fill="auto"/>
            <w:vAlign w:val="center"/>
          </w:tcPr>
          <w:p w:rsidR="00C77426" w:rsidRPr="009C5A84" w:rsidRDefault="00294AF4" w:rsidP="009C5A84">
            <w:pPr>
              <w:pStyle w:val="ae"/>
              <w:ind w:left="5" w:right="5" w:hanging="15"/>
              <w:jc w:val="center"/>
              <w:rPr>
                <w:b/>
              </w:rPr>
            </w:pPr>
            <w:r w:rsidRPr="009C5A84">
              <w:rPr>
                <w:b/>
              </w:rPr>
              <w:t>26</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17</w:t>
            </w:r>
          </w:p>
        </w:tc>
        <w:tc>
          <w:tcPr>
            <w:tcW w:w="383" w:type="pct"/>
            <w:shd w:val="clear" w:color="auto" w:fill="auto"/>
            <w:vAlign w:val="center"/>
          </w:tcPr>
          <w:p w:rsidR="00C77426" w:rsidRPr="009C5A84" w:rsidRDefault="00294AF4" w:rsidP="009C5A84">
            <w:pPr>
              <w:pStyle w:val="ae"/>
              <w:ind w:left="5" w:right="5" w:hanging="15"/>
              <w:jc w:val="center"/>
              <w:rPr>
                <w:b/>
              </w:rPr>
            </w:pPr>
            <w:r w:rsidRPr="009C5A84">
              <w:rPr>
                <w:b/>
              </w:rPr>
              <w:t>18</w:t>
            </w:r>
          </w:p>
        </w:tc>
        <w:tc>
          <w:tcPr>
            <w:tcW w:w="383" w:type="pct"/>
            <w:shd w:val="clear" w:color="auto" w:fill="auto"/>
            <w:vAlign w:val="center"/>
          </w:tcPr>
          <w:p w:rsidR="00C77426" w:rsidRPr="009C5A84" w:rsidRDefault="00294AF4" w:rsidP="009C5A84">
            <w:pPr>
              <w:pStyle w:val="ae"/>
              <w:ind w:left="5" w:right="5" w:hanging="45"/>
              <w:jc w:val="center"/>
              <w:rPr>
                <w:b/>
              </w:rPr>
            </w:pPr>
            <w:r w:rsidRPr="009C5A84">
              <w:rPr>
                <w:b/>
              </w:rPr>
              <w:t>19</w:t>
            </w:r>
          </w:p>
        </w:tc>
        <w:tc>
          <w:tcPr>
            <w:tcW w:w="519" w:type="pct"/>
            <w:shd w:val="clear" w:color="auto" w:fill="auto"/>
            <w:vAlign w:val="center"/>
          </w:tcPr>
          <w:p w:rsidR="00C77426" w:rsidRPr="009C5A84" w:rsidRDefault="00294AF4" w:rsidP="009C5A84">
            <w:pPr>
              <w:pStyle w:val="ae"/>
              <w:ind w:left="5" w:right="5" w:hanging="15"/>
              <w:jc w:val="center"/>
              <w:rPr>
                <w:b/>
              </w:rPr>
            </w:pPr>
            <w:r w:rsidRPr="009C5A84">
              <w:rPr>
                <w:b/>
              </w:rPr>
              <w:t>20</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спорт.</w:t>
            </w:r>
          </w:p>
        </w:tc>
        <w:tc>
          <w:tcPr>
            <w:tcW w:w="404" w:type="pct"/>
            <w:shd w:val="clear" w:color="auto" w:fill="auto"/>
            <w:vAlign w:val="center"/>
          </w:tcPr>
          <w:p w:rsidR="00C77426" w:rsidRDefault="00294AF4" w:rsidP="009C5A84">
            <w:pPr>
              <w:pStyle w:val="ae"/>
              <w:ind w:left="5" w:right="5"/>
              <w:jc w:val="center"/>
            </w:pPr>
            <w:r>
              <w:t>124</w:t>
            </w:r>
          </w:p>
        </w:tc>
        <w:tc>
          <w:tcPr>
            <w:tcW w:w="393" w:type="pct"/>
            <w:shd w:val="clear" w:color="auto" w:fill="auto"/>
            <w:vAlign w:val="center"/>
          </w:tcPr>
          <w:p w:rsidR="00C77426" w:rsidRDefault="00294AF4" w:rsidP="009C5A84">
            <w:pPr>
              <w:pStyle w:val="ae"/>
              <w:ind w:left="5" w:right="5" w:hanging="15"/>
              <w:jc w:val="center"/>
            </w:pPr>
            <w:r>
              <w:t>122</w:t>
            </w:r>
          </w:p>
        </w:tc>
        <w:tc>
          <w:tcPr>
            <w:tcW w:w="373" w:type="pct"/>
            <w:shd w:val="clear" w:color="auto" w:fill="auto"/>
            <w:vAlign w:val="center"/>
          </w:tcPr>
          <w:p w:rsidR="00C77426" w:rsidRDefault="00294AF4" w:rsidP="009C5A84">
            <w:pPr>
              <w:pStyle w:val="ae"/>
              <w:ind w:left="5" w:right="5" w:firstLine="15"/>
              <w:jc w:val="center"/>
            </w:pPr>
            <w:r>
              <w:t>120</w:t>
            </w:r>
          </w:p>
        </w:tc>
        <w:tc>
          <w:tcPr>
            <w:tcW w:w="393" w:type="pct"/>
            <w:shd w:val="clear" w:color="auto" w:fill="auto"/>
            <w:vAlign w:val="center"/>
          </w:tcPr>
          <w:p w:rsidR="00C77426" w:rsidRDefault="00294AF4" w:rsidP="009C5A84">
            <w:pPr>
              <w:pStyle w:val="ae"/>
              <w:ind w:left="5" w:right="5" w:hanging="15"/>
              <w:jc w:val="center"/>
            </w:pPr>
            <w:r>
              <w:t>118</w:t>
            </w:r>
          </w:p>
        </w:tc>
        <w:tc>
          <w:tcPr>
            <w:tcW w:w="393" w:type="pct"/>
            <w:shd w:val="clear" w:color="auto" w:fill="auto"/>
            <w:vAlign w:val="center"/>
          </w:tcPr>
          <w:p w:rsidR="00C77426" w:rsidRDefault="00294AF4" w:rsidP="009C5A84">
            <w:pPr>
              <w:pStyle w:val="ae"/>
              <w:ind w:left="5" w:right="5" w:firstLine="15"/>
              <w:jc w:val="center"/>
            </w:pPr>
            <w:r>
              <w:t>116</w:t>
            </w:r>
          </w:p>
        </w:tc>
        <w:tc>
          <w:tcPr>
            <w:tcW w:w="404" w:type="pct"/>
            <w:shd w:val="clear" w:color="auto" w:fill="auto"/>
            <w:vAlign w:val="center"/>
          </w:tcPr>
          <w:p w:rsidR="00C77426" w:rsidRDefault="00294AF4" w:rsidP="009C5A84">
            <w:pPr>
              <w:pStyle w:val="ae"/>
              <w:ind w:left="5" w:right="5" w:hanging="15"/>
              <w:jc w:val="center"/>
            </w:pPr>
            <w:r>
              <w:t>115</w:t>
            </w:r>
          </w:p>
        </w:tc>
        <w:tc>
          <w:tcPr>
            <w:tcW w:w="393" w:type="pct"/>
            <w:shd w:val="clear" w:color="auto" w:fill="auto"/>
            <w:vAlign w:val="center"/>
          </w:tcPr>
          <w:p w:rsidR="00C77426" w:rsidRDefault="00294AF4" w:rsidP="009C5A84">
            <w:pPr>
              <w:pStyle w:val="ae"/>
              <w:ind w:left="5" w:right="5" w:hanging="15"/>
              <w:jc w:val="center"/>
            </w:pPr>
            <w:r>
              <w:t>114</w:t>
            </w:r>
          </w:p>
        </w:tc>
        <w:tc>
          <w:tcPr>
            <w:tcW w:w="383" w:type="pct"/>
            <w:shd w:val="clear" w:color="auto" w:fill="auto"/>
            <w:vAlign w:val="center"/>
          </w:tcPr>
          <w:p w:rsidR="00C77426" w:rsidRDefault="00294AF4" w:rsidP="009C5A84">
            <w:pPr>
              <w:pStyle w:val="ae"/>
              <w:ind w:left="5" w:right="5" w:hanging="15"/>
              <w:jc w:val="center"/>
            </w:pPr>
            <w:r>
              <w:t>113</w:t>
            </w:r>
          </w:p>
        </w:tc>
        <w:tc>
          <w:tcPr>
            <w:tcW w:w="383" w:type="pct"/>
            <w:shd w:val="clear" w:color="auto" w:fill="auto"/>
            <w:vAlign w:val="center"/>
          </w:tcPr>
          <w:p w:rsidR="00C77426" w:rsidRDefault="00294AF4" w:rsidP="009C5A84">
            <w:pPr>
              <w:pStyle w:val="ae"/>
              <w:ind w:left="5" w:right="5" w:hanging="45"/>
              <w:jc w:val="center"/>
            </w:pPr>
            <w:r>
              <w:t>112</w:t>
            </w:r>
          </w:p>
        </w:tc>
        <w:tc>
          <w:tcPr>
            <w:tcW w:w="519" w:type="pct"/>
            <w:shd w:val="clear" w:color="auto" w:fill="auto"/>
            <w:vAlign w:val="center"/>
          </w:tcPr>
          <w:p w:rsidR="00C77426" w:rsidRDefault="00294AF4" w:rsidP="009C5A84">
            <w:pPr>
              <w:pStyle w:val="ae"/>
              <w:ind w:left="5" w:right="5" w:hanging="15"/>
              <w:jc w:val="center"/>
            </w:pPr>
            <w:r>
              <w:t>111*</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эст.</w:t>
            </w:r>
          </w:p>
        </w:tc>
        <w:tc>
          <w:tcPr>
            <w:tcW w:w="404" w:type="pct"/>
            <w:shd w:val="clear" w:color="auto" w:fill="auto"/>
            <w:vAlign w:val="center"/>
          </w:tcPr>
          <w:p w:rsidR="00C77426" w:rsidRDefault="00294AF4" w:rsidP="009C5A84">
            <w:pPr>
              <w:pStyle w:val="ae"/>
              <w:ind w:left="5" w:right="5"/>
              <w:jc w:val="center"/>
            </w:pPr>
            <w:r>
              <w:t>220</w:t>
            </w:r>
          </w:p>
        </w:tc>
        <w:tc>
          <w:tcPr>
            <w:tcW w:w="393" w:type="pct"/>
            <w:shd w:val="clear" w:color="auto" w:fill="auto"/>
            <w:vAlign w:val="center"/>
          </w:tcPr>
          <w:p w:rsidR="00C77426" w:rsidRDefault="00294AF4" w:rsidP="009C5A84">
            <w:pPr>
              <w:pStyle w:val="ae"/>
              <w:ind w:left="5" w:right="5" w:hanging="15"/>
              <w:jc w:val="center"/>
            </w:pPr>
            <w:r>
              <w:t>210</w:t>
            </w:r>
          </w:p>
        </w:tc>
        <w:tc>
          <w:tcPr>
            <w:tcW w:w="373" w:type="pct"/>
            <w:shd w:val="clear" w:color="auto" w:fill="auto"/>
            <w:vAlign w:val="center"/>
          </w:tcPr>
          <w:p w:rsidR="00C77426" w:rsidRDefault="00294AF4" w:rsidP="009C5A84">
            <w:pPr>
              <w:pStyle w:val="ae"/>
              <w:ind w:left="5" w:right="5" w:firstLine="15"/>
              <w:jc w:val="center"/>
            </w:pPr>
            <w:r>
              <w:t>200</w:t>
            </w:r>
          </w:p>
        </w:tc>
        <w:tc>
          <w:tcPr>
            <w:tcW w:w="393" w:type="pct"/>
            <w:shd w:val="clear" w:color="auto" w:fill="auto"/>
            <w:vAlign w:val="center"/>
          </w:tcPr>
          <w:p w:rsidR="00C77426" w:rsidRDefault="00294AF4" w:rsidP="009C5A84">
            <w:pPr>
              <w:pStyle w:val="ae"/>
              <w:ind w:left="5" w:right="5" w:hanging="15"/>
              <w:jc w:val="center"/>
            </w:pPr>
            <w:r>
              <w:t>190</w:t>
            </w:r>
          </w:p>
        </w:tc>
        <w:tc>
          <w:tcPr>
            <w:tcW w:w="393" w:type="pct"/>
            <w:shd w:val="clear" w:color="auto" w:fill="auto"/>
            <w:vAlign w:val="center"/>
          </w:tcPr>
          <w:p w:rsidR="00C77426" w:rsidRDefault="00294AF4" w:rsidP="009C5A84">
            <w:pPr>
              <w:pStyle w:val="ae"/>
              <w:ind w:left="5" w:right="5" w:firstLine="15"/>
              <w:jc w:val="center"/>
            </w:pPr>
            <w:r>
              <w:t>180</w:t>
            </w:r>
          </w:p>
        </w:tc>
        <w:tc>
          <w:tcPr>
            <w:tcW w:w="404" w:type="pct"/>
            <w:shd w:val="clear" w:color="auto" w:fill="auto"/>
            <w:vAlign w:val="center"/>
          </w:tcPr>
          <w:p w:rsidR="00C77426" w:rsidRDefault="00294AF4" w:rsidP="009C5A84">
            <w:pPr>
              <w:pStyle w:val="ae"/>
              <w:ind w:left="5" w:right="5" w:hanging="15"/>
              <w:jc w:val="center"/>
            </w:pPr>
            <w:r>
              <w:t>170</w:t>
            </w:r>
          </w:p>
        </w:tc>
        <w:tc>
          <w:tcPr>
            <w:tcW w:w="393" w:type="pct"/>
            <w:shd w:val="clear" w:color="auto" w:fill="auto"/>
            <w:vAlign w:val="center"/>
          </w:tcPr>
          <w:p w:rsidR="00C77426" w:rsidRDefault="00294AF4" w:rsidP="009C5A84">
            <w:pPr>
              <w:pStyle w:val="ae"/>
              <w:ind w:left="5" w:right="5" w:hanging="15"/>
              <w:jc w:val="center"/>
            </w:pPr>
            <w:r>
              <w:t>160</w:t>
            </w:r>
          </w:p>
        </w:tc>
        <w:tc>
          <w:tcPr>
            <w:tcW w:w="383" w:type="pct"/>
            <w:shd w:val="clear" w:color="auto" w:fill="auto"/>
            <w:vAlign w:val="center"/>
          </w:tcPr>
          <w:p w:rsidR="00C77426" w:rsidRDefault="00294AF4" w:rsidP="009C5A84">
            <w:pPr>
              <w:pStyle w:val="ae"/>
              <w:ind w:left="5" w:right="5" w:hanging="15"/>
              <w:jc w:val="center"/>
            </w:pPr>
            <w:r>
              <w:t>150</w:t>
            </w:r>
          </w:p>
        </w:tc>
        <w:tc>
          <w:tcPr>
            <w:tcW w:w="383" w:type="pct"/>
            <w:shd w:val="clear" w:color="auto" w:fill="auto"/>
            <w:vAlign w:val="center"/>
          </w:tcPr>
          <w:p w:rsidR="00C77426" w:rsidRDefault="00294AF4" w:rsidP="009C5A84">
            <w:pPr>
              <w:pStyle w:val="ae"/>
              <w:ind w:left="5" w:right="5" w:hanging="45"/>
              <w:jc w:val="center"/>
            </w:pPr>
            <w:r>
              <w:t>140</w:t>
            </w:r>
          </w:p>
        </w:tc>
        <w:tc>
          <w:tcPr>
            <w:tcW w:w="519" w:type="pct"/>
            <w:shd w:val="clear" w:color="auto" w:fill="auto"/>
            <w:vAlign w:val="center"/>
          </w:tcPr>
          <w:p w:rsidR="00C77426" w:rsidRDefault="00294AF4" w:rsidP="009C5A84">
            <w:pPr>
              <w:pStyle w:val="ae"/>
              <w:ind w:left="5" w:right="5" w:hanging="15"/>
              <w:jc w:val="center"/>
              <w:rPr>
                <w:b/>
                <w:sz w:val="28"/>
                <w:szCs w:val="28"/>
              </w:rPr>
            </w:pPr>
            <w:r>
              <w:t>130**</w:t>
            </w:r>
          </w:p>
        </w:tc>
      </w:tr>
    </w:tbl>
    <w:p w:rsidR="00C77426" w:rsidRDefault="00294AF4">
      <w:pPr>
        <w:ind w:firstLine="30"/>
        <w:rPr>
          <w:b/>
          <w:sz w:val="28"/>
          <w:szCs w:val="28"/>
        </w:rPr>
      </w:pPr>
      <w:r>
        <w:rPr>
          <w:b/>
          <w:sz w:val="28"/>
          <w:szCs w:val="28"/>
        </w:rPr>
        <w:t xml:space="preserve">* </w:t>
      </w:r>
      <w:r>
        <w:rPr>
          <w:sz w:val="28"/>
          <w:szCs w:val="28"/>
        </w:rPr>
        <w:t xml:space="preserve">за 21-е место спортсмену </w:t>
      </w:r>
      <w:r w:rsidR="009C5A84">
        <w:rPr>
          <w:sz w:val="28"/>
          <w:szCs w:val="28"/>
        </w:rPr>
        <w:t>начисляется 110 очко</w:t>
      </w:r>
      <w:r>
        <w:rPr>
          <w:sz w:val="28"/>
          <w:szCs w:val="28"/>
        </w:rPr>
        <w:t>в, за 22-е — 109 очков и т.д.</w:t>
      </w:r>
    </w:p>
    <w:p w:rsidR="00C77426" w:rsidRDefault="00294AF4" w:rsidP="0048287E">
      <w:pPr>
        <w:rPr>
          <w:sz w:val="28"/>
          <w:szCs w:val="28"/>
        </w:rPr>
      </w:pPr>
      <w:r>
        <w:rPr>
          <w:b/>
          <w:sz w:val="28"/>
          <w:szCs w:val="28"/>
        </w:rPr>
        <w:t xml:space="preserve">** </w:t>
      </w:r>
      <w:r w:rsidR="009C5A84">
        <w:rPr>
          <w:sz w:val="28"/>
          <w:szCs w:val="28"/>
        </w:rPr>
        <w:t xml:space="preserve">за 21-е место </w:t>
      </w:r>
      <w:r>
        <w:rPr>
          <w:sz w:val="28"/>
          <w:szCs w:val="28"/>
        </w:rPr>
        <w:t xml:space="preserve">в эстафетах начисляется 120 очков, за 22-е — 110 очков и т.д. </w:t>
      </w:r>
      <w:r>
        <w:rPr>
          <w:b/>
          <w:sz w:val="28"/>
          <w:szCs w:val="28"/>
        </w:rPr>
        <w:t xml:space="preserve">     </w:t>
      </w:r>
    </w:p>
    <w:p w:rsidR="0048287E" w:rsidRDefault="0048287E">
      <w:pPr>
        <w:pStyle w:val="1"/>
        <w:ind w:firstLine="705"/>
        <w:rPr>
          <w:sz w:val="28"/>
          <w:szCs w:val="28"/>
        </w:rPr>
      </w:pPr>
    </w:p>
    <w:p w:rsidR="00C77426" w:rsidRDefault="00294AF4" w:rsidP="00671187">
      <w:pPr>
        <w:pStyle w:val="1"/>
        <w:spacing w:after="120"/>
        <w:ind w:firstLine="705"/>
        <w:rPr>
          <w:b w:val="0"/>
          <w:bCs w:val="0"/>
          <w:sz w:val="28"/>
          <w:szCs w:val="28"/>
        </w:rPr>
      </w:pPr>
      <w:r>
        <w:rPr>
          <w:sz w:val="28"/>
          <w:szCs w:val="28"/>
        </w:rPr>
        <w:t>2. БОБСЛЕЙ (СКЕЛЕТОН 0330003611Я)</w:t>
      </w:r>
    </w:p>
    <w:p w:rsidR="000877AA" w:rsidRDefault="00294AF4" w:rsidP="000877AA">
      <w:pPr>
        <w:ind w:firstLine="708"/>
        <w:jc w:val="both"/>
        <w:rPr>
          <w:sz w:val="28"/>
          <w:szCs w:val="28"/>
        </w:rPr>
      </w:pPr>
      <w:r>
        <w:rPr>
          <w:sz w:val="28"/>
          <w:szCs w:val="28"/>
        </w:rPr>
        <w:t>2.1.</w:t>
      </w:r>
      <w:r>
        <w:rPr>
          <w:sz w:val="28"/>
          <w:szCs w:val="28"/>
        </w:rPr>
        <w:tab/>
        <w:t xml:space="preserve">К участию в </w:t>
      </w:r>
      <w:r w:rsidR="00AC392F">
        <w:rPr>
          <w:sz w:val="28"/>
          <w:szCs w:val="28"/>
        </w:rPr>
        <w:t xml:space="preserve">спортивных </w:t>
      </w:r>
      <w:r>
        <w:rPr>
          <w:sz w:val="28"/>
          <w:szCs w:val="28"/>
        </w:rPr>
        <w:t>соре</w:t>
      </w:r>
      <w:r w:rsidR="00BD5B4F">
        <w:rPr>
          <w:sz w:val="28"/>
          <w:szCs w:val="28"/>
        </w:rPr>
        <w:t xml:space="preserve">внованиях допускаются юноши и девушки </w:t>
      </w:r>
      <w:r>
        <w:rPr>
          <w:sz w:val="28"/>
          <w:szCs w:val="28"/>
        </w:rPr>
        <w:t xml:space="preserve"> </w:t>
      </w:r>
      <w:r w:rsidR="009F3791">
        <w:rPr>
          <w:sz w:val="28"/>
          <w:szCs w:val="28"/>
        </w:rPr>
        <w:t>до 19 лет</w:t>
      </w:r>
      <w:r>
        <w:rPr>
          <w:sz w:val="28"/>
          <w:szCs w:val="28"/>
        </w:rPr>
        <w:t xml:space="preserve"> </w:t>
      </w:r>
      <w:r w:rsidR="00BD5B4F" w:rsidRPr="00141865">
        <w:rPr>
          <w:sz w:val="28"/>
          <w:szCs w:val="28"/>
        </w:rPr>
        <w:t>(</w:t>
      </w:r>
      <w:r w:rsidR="008647AA">
        <w:rPr>
          <w:sz w:val="28"/>
          <w:szCs w:val="28"/>
        </w:rPr>
        <w:t>родившиеся с 01 января 2001 года п</w:t>
      </w:r>
      <w:r w:rsidR="009B2B19">
        <w:rPr>
          <w:sz w:val="28"/>
          <w:szCs w:val="28"/>
        </w:rPr>
        <w:t>о 31 декабря 2005 года</w:t>
      </w:r>
      <w:r w:rsidR="008647AA">
        <w:rPr>
          <w:sz w:val="28"/>
          <w:szCs w:val="28"/>
        </w:rPr>
        <w:t>)</w:t>
      </w:r>
      <w:r w:rsidR="00464136">
        <w:rPr>
          <w:sz w:val="28"/>
          <w:szCs w:val="28"/>
        </w:rPr>
        <w:t>,</w:t>
      </w:r>
      <w:r w:rsidR="008647AA">
        <w:rPr>
          <w:sz w:val="28"/>
          <w:szCs w:val="28"/>
        </w:rPr>
        <w:t xml:space="preserve"> </w:t>
      </w:r>
      <w:r w:rsidR="000877AA">
        <w:rPr>
          <w:sz w:val="28"/>
          <w:szCs w:val="28"/>
        </w:rPr>
        <w:t xml:space="preserve">имеющих спортивную квалификацию не ниже </w:t>
      </w:r>
      <w:r w:rsidR="008647AA">
        <w:rPr>
          <w:sz w:val="28"/>
          <w:szCs w:val="28"/>
        </w:rPr>
        <w:t>2</w:t>
      </w:r>
      <w:r w:rsidR="000877AA">
        <w:rPr>
          <w:sz w:val="28"/>
          <w:szCs w:val="28"/>
        </w:rPr>
        <w:t xml:space="preserve"> спортивного разряда.</w:t>
      </w:r>
    </w:p>
    <w:p w:rsidR="000877AA" w:rsidRDefault="000877AA" w:rsidP="000877AA">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w:t>
      </w:r>
      <w:r w:rsidR="00962CAF">
        <w:rPr>
          <w:sz w:val="28"/>
          <w:szCs w:val="28"/>
        </w:rPr>
        <w:t xml:space="preserve"> Российской Федерации</w:t>
      </w:r>
      <w:r>
        <w:rPr>
          <w:sz w:val="28"/>
          <w:szCs w:val="28"/>
        </w:rPr>
        <w:t xml:space="preserve"> </w:t>
      </w:r>
      <w:r w:rsidR="0051158B">
        <w:rPr>
          <w:sz w:val="28"/>
          <w:szCs w:val="28"/>
        </w:rPr>
        <w:t>должен быть осуществлен до 15 сентября 2018 года</w:t>
      </w:r>
      <w:r>
        <w:rPr>
          <w:sz w:val="28"/>
          <w:szCs w:val="28"/>
        </w:rPr>
        <w:t>.</w:t>
      </w:r>
    </w:p>
    <w:p w:rsidR="000877AA" w:rsidRPr="00A47410" w:rsidRDefault="000877AA" w:rsidP="000877AA">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BD5B4F" w:rsidRDefault="00C20A84">
      <w:pPr>
        <w:ind w:firstLine="705"/>
        <w:jc w:val="both"/>
        <w:rPr>
          <w:sz w:val="28"/>
          <w:szCs w:val="28"/>
        </w:rPr>
      </w:pPr>
      <w:r>
        <w:rPr>
          <w:sz w:val="28"/>
          <w:szCs w:val="28"/>
        </w:rPr>
        <w:lastRenderedPageBreak/>
        <w:t>2.1.1.</w:t>
      </w:r>
      <w:r w:rsidR="00BD5B4F">
        <w:rPr>
          <w:sz w:val="28"/>
          <w:szCs w:val="28"/>
        </w:rPr>
        <w:t>Спортсмены, не достигшие 18-летнего возраста, должны иметь нотариально заверенные согласия родителей (законных опекунов) на участие в спортивных соревнованиях по бобслею (скелетону).</w:t>
      </w:r>
    </w:p>
    <w:p w:rsidR="00C77426" w:rsidRDefault="00294AF4">
      <w:pPr>
        <w:ind w:firstLine="705"/>
        <w:jc w:val="both"/>
        <w:rPr>
          <w:sz w:val="28"/>
          <w:szCs w:val="28"/>
        </w:rPr>
      </w:pPr>
      <w:r>
        <w:rPr>
          <w:sz w:val="28"/>
          <w:szCs w:val="28"/>
        </w:rPr>
        <w:t xml:space="preserve">2.2. Состав </w:t>
      </w:r>
      <w:r w:rsidR="001038B9">
        <w:rPr>
          <w:sz w:val="28"/>
          <w:szCs w:val="28"/>
        </w:rPr>
        <w:t>спортивной сборной команды</w:t>
      </w:r>
      <w:r>
        <w:rPr>
          <w:sz w:val="28"/>
          <w:szCs w:val="28"/>
        </w:rPr>
        <w:t xml:space="preserve"> до 13 человек, в том числе до 10 спортсменов (до 5 юношей и до 5 девушек), до 3 тренеров (в том числе 1 руководитель команды и 1 тренер-механик).</w:t>
      </w:r>
    </w:p>
    <w:p w:rsidR="00C77426" w:rsidRDefault="00294AF4" w:rsidP="009B2B19">
      <w:pPr>
        <w:ind w:firstLine="705"/>
        <w:jc w:val="both"/>
        <w:rPr>
          <w:sz w:val="28"/>
          <w:szCs w:val="28"/>
        </w:rPr>
      </w:pPr>
      <w:r>
        <w:rPr>
          <w:sz w:val="28"/>
          <w:szCs w:val="28"/>
        </w:rPr>
        <w:t xml:space="preserve">2.3. Общее количество участников </w:t>
      </w:r>
      <w:r w:rsidR="0048287E">
        <w:rPr>
          <w:sz w:val="28"/>
          <w:szCs w:val="28"/>
          <w:lang w:val="en-US"/>
        </w:rPr>
        <w:t>I</w:t>
      </w:r>
      <w:r>
        <w:rPr>
          <w:sz w:val="28"/>
          <w:szCs w:val="28"/>
          <w:lang w:val="en-US"/>
        </w:rPr>
        <w:t>II</w:t>
      </w:r>
      <w:r>
        <w:rPr>
          <w:sz w:val="28"/>
          <w:szCs w:val="28"/>
        </w:rPr>
        <w:t xml:space="preserve"> этапа до</w:t>
      </w:r>
      <w:r w:rsidR="00F70905">
        <w:rPr>
          <w:sz w:val="28"/>
          <w:szCs w:val="28"/>
        </w:rPr>
        <w:t xml:space="preserve"> </w:t>
      </w:r>
      <w:r w:rsidR="00382E5F">
        <w:rPr>
          <w:sz w:val="28"/>
          <w:szCs w:val="28"/>
        </w:rPr>
        <w:t>60</w:t>
      </w:r>
      <w:r w:rsidR="00BD5B4F">
        <w:rPr>
          <w:sz w:val="28"/>
          <w:szCs w:val="28"/>
        </w:rPr>
        <w:t xml:space="preserve"> человек</w:t>
      </w:r>
      <w:r w:rsidRPr="00BD5B4F">
        <w:rPr>
          <w:b/>
          <w:sz w:val="28"/>
          <w:szCs w:val="28"/>
        </w:rPr>
        <w:t>,</w:t>
      </w:r>
      <w:r w:rsidR="00C20A84">
        <w:rPr>
          <w:sz w:val="28"/>
          <w:szCs w:val="28"/>
        </w:rPr>
        <w:t xml:space="preserve"> в том числе</w:t>
      </w:r>
      <w:r w:rsidR="00F70905">
        <w:rPr>
          <w:sz w:val="28"/>
          <w:szCs w:val="28"/>
        </w:rPr>
        <w:t xml:space="preserve"> </w:t>
      </w:r>
      <w:r w:rsidR="00003BFC">
        <w:rPr>
          <w:sz w:val="28"/>
          <w:szCs w:val="28"/>
        </w:rPr>
        <w:t>спортсмены</w:t>
      </w:r>
      <w:r w:rsidR="00C20A84">
        <w:rPr>
          <w:sz w:val="28"/>
          <w:szCs w:val="28"/>
        </w:rPr>
        <w:t xml:space="preserve">, </w:t>
      </w:r>
      <w:r w:rsidR="00003BFC">
        <w:rPr>
          <w:sz w:val="28"/>
          <w:szCs w:val="28"/>
        </w:rPr>
        <w:t>тренеры и другие специалисты</w:t>
      </w:r>
      <w:r>
        <w:rPr>
          <w:sz w:val="28"/>
          <w:szCs w:val="28"/>
        </w:rPr>
        <w:t>.</w:t>
      </w:r>
    </w:p>
    <w:p w:rsidR="00C77426" w:rsidRDefault="00294AF4" w:rsidP="009B2B19">
      <w:pPr>
        <w:ind w:firstLine="705"/>
        <w:jc w:val="both"/>
        <w:rPr>
          <w:sz w:val="28"/>
          <w:szCs w:val="28"/>
        </w:rPr>
      </w:pPr>
      <w:r>
        <w:rPr>
          <w:sz w:val="28"/>
          <w:szCs w:val="28"/>
        </w:rPr>
        <w:t xml:space="preserve">2.4. </w:t>
      </w:r>
      <w:r w:rsidRPr="002D2302">
        <w:rPr>
          <w:sz w:val="28"/>
          <w:szCs w:val="28"/>
        </w:rPr>
        <w:t xml:space="preserve">К участию на </w:t>
      </w:r>
      <w:r w:rsidR="0048287E" w:rsidRPr="002D2302">
        <w:rPr>
          <w:sz w:val="28"/>
          <w:szCs w:val="28"/>
          <w:lang w:val="en-US"/>
        </w:rPr>
        <w:t>I</w:t>
      </w:r>
      <w:r w:rsidRPr="002D2302">
        <w:rPr>
          <w:sz w:val="28"/>
          <w:szCs w:val="28"/>
          <w:lang w:val="en-US"/>
        </w:rPr>
        <w:t>II</w:t>
      </w:r>
      <w:r w:rsidRPr="002D2302">
        <w:rPr>
          <w:sz w:val="28"/>
          <w:szCs w:val="28"/>
        </w:rPr>
        <w:t xml:space="preserve"> этапе </w:t>
      </w:r>
      <w:r w:rsidR="007B4831" w:rsidRPr="002D2302">
        <w:rPr>
          <w:sz w:val="28"/>
          <w:szCs w:val="28"/>
        </w:rPr>
        <w:t xml:space="preserve">Спартакиады </w:t>
      </w:r>
      <w:r w:rsidRPr="002D2302">
        <w:rPr>
          <w:sz w:val="28"/>
          <w:szCs w:val="28"/>
        </w:rPr>
        <w:t xml:space="preserve">допускаются </w:t>
      </w:r>
      <w:r w:rsidR="001038B9" w:rsidRPr="002D2302">
        <w:rPr>
          <w:sz w:val="28"/>
          <w:szCs w:val="28"/>
        </w:rPr>
        <w:t xml:space="preserve">спортивные </w:t>
      </w:r>
      <w:r w:rsidR="00FC5C25" w:rsidRPr="002D2302">
        <w:rPr>
          <w:sz w:val="28"/>
          <w:szCs w:val="28"/>
        </w:rPr>
        <w:t>сборные команды</w:t>
      </w:r>
      <w:r w:rsidRPr="002D2302">
        <w:rPr>
          <w:sz w:val="28"/>
          <w:szCs w:val="28"/>
        </w:rPr>
        <w:t xml:space="preserve"> субъектов Российской Федерации, определенные </w:t>
      </w:r>
      <w:r w:rsidR="001038B9" w:rsidRPr="002D2302">
        <w:rPr>
          <w:sz w:val="28"/>
          <w:szCs w:val="28"/>
        </w:rPr>
        <w:t xml:space="preserve">по </w:t>
      </w:r>
      <w:r w:rsidR="0077409E" w:rsidRPr="002D2302">
        <w:rPr>
          <w:sz w:val="28"/>
          <w:szCs w:val="28"/>
        </w:rPr>
        <w:t>рейтингу спортсменов. Рейтинг определяется на основании результатов спортсмен</w:t>
      </w:r>
      <w:r w:rsidR="00CD209C" w:rsidRPr="002D2302">
        <w:rPr>
          <w:sz w:val="28"/>
          <w:szCs w:val="28"/>
        </w:rPr>
        <w:t>ов</w:t>
      </w:r>
      <w:r w:rsidR="0077409E" w:rsidRPr="002D2302">
        <w:rPr>
          <w:sz w:val="28"/>
          <w:szCs w:val="28"/>
        </w:rPr>
        <w:t>, показанных на</w:t>
      </w:r>
      <w:r w:rsidR="00C20A84" w:rsidRPr="002D2302">
        <w:rPr>
          <w:sz w:val="28"/>
          <w:szCs w:val="28"/>
        </w:rPr>
        <w:t xml:space="preserve"> международных и</w:t>
      </w:r>
      <w:r w:rsidR="0077409E" w:rsidRPr="002D2302">
        <w:rPr>
          <w:sz w:val="28"/>
          <w:szCs w:val="28"/>
        </w:rPr>
        <w:t xml:space="preserve"> всероссийских </w:t>
      </w:r>
      <w:r w:rsidR="00AC392F" w:rsidRPr="002D2302">
        <w:rPr>
          <w:sz w:val="28"/>
          <w:szCs w:val="28"/>
        </w:rPr>
        <w:t xml:space="preserve">спортивных </w:t>
      </w:r>
      <w:r w:rsidR="0077409E" w:rsidRPr="002D2302">
        <w:rPr>
          <w:sz w:val="28"/>
          <w:szCs w:val="28"/>
        </w:rPr>
        <w:t>соревнованиях сезона 201</w:t>
      </w:r>
      <w:r w:rsidR="00E85428" w:rsidRPr="002D2302">
        <w:rPr>
          <w:sz w:val="28"/>
          <w:szCs w:val="28"/>
        </w:rPr>
        <w:t>8</w:t>
      </w:r>
      <w:r w:rsidR="00553C2D">
        <w:rPr>
          <w:sz w:val="28"/>
          <w:szCs w:val="28"/>
        </w:rPr>
        <w:t>/2019</w:t>
      </w:r>
      <w:r w:rsidR="00CD209C" w:rsidRPr="002D2302">
        <w:rPr>
          <w:sz w:val="28"/>
          <w:szCs w:val="28"/>
        </w:rPr>
        <w:t xml:space="preserve"> по состоянию на 01 марта 201</w:t>
      </w:r>
      <w:r w:rsidR="00E85428" w:rsidRPr="002D2302">
        <w:rPr>
          <w:sz w:val="28"/>
          <w:szCs w:val="28"/>
        </w:rPr>
        <w:t>9</w:t>
      </w:r>
      <w:r w:rsidR="00CD209C" w:rsidRPr="002D2302">
        <w:rPr>
          <w:sz w:val="28"/>
          <w:szCs w:val="28"/>
        </w:rPr>
        <w:t xml:space="preserve"> года</w:t>
      </w:r>
      <w:r w:rsidR="0077409E" w:rsidRPr="002D2302">
        <w:rPr>
          <w:sz w:val="28"/>
          <w:szCs w:val="28"/>
        </w:rPr>
        <w:t>,</w:t>
      </w:r>
      <w:r w:rsidRPr="002D2302">
        <w:rPr>
          <w:sz w:val="28"/>
          <w:szCs w:val="28"/>
        </w:rPr>
        <w:t xml:space="preserve"> в том числе </w:t>
      </w:r>
      <w:r w:rsidR="0077409E" w:rsidRPr="002D2302">
        <w:rPr>
          <w:sz w:val="28"/>
          <w:szCs w:val="28"/>
        </w:rPr>
        <w:t>ко</w:t>
      </w:r>
      <w:r w:rsidR="00C20A84" w:rsidRPr="002D2302">
        <w:rPr>
          <w:sz w:val="28"/>
          <w:szCs w:val="28"/>
        </w:rPr>
        <w:t>манда</w:t>
      </w:r>
      <w:r w:rsidRPr="002D2302">
        <w:rPr>
          <w:sz w:val="28"/>
          <w:szCs w:val="28"/>
        </w:rPr>
        <w:t xml:space="preserve"> субъекта Российской Федерации, на территории которого будут проводиться финальные </w:t>
      </w:r>
      <w:r w:rsidR="00AC392F" w:rsidRPr="002D2302">
        <w:rPr>
          <w:sz w:val="28"/>
          <w:szCs w:val="28"/>
        </w:rPr>
        <w:t xml:space="preserve">спортивные </w:t>
      </w:r>
      <w:r w:rsidRPr="002D2302">
        <w:rPr>
          <w:sz w:val="28"/>
          <w:szCs w:val="28"/>
        </w:rPr>
        <w:t>соревнования Спартакиады.</w:t>
      </w:r>
    </w:p>
    <w:p w:rsidR="00770815" w:rsidRDefault="00770815">
      <w:pPr>
        <w:ind w:firstLine="826"/>
        <w:jc w:val="both"/>
        <w:rPr>
          <w:sz w:val="28"/>
          <w:szCs w:val="28"/>
        </w:rPr>
      </w:pPr>
      <w:r>
        <w:rPr>
          <w:sz w:val="28"/>
          <w:szCs w:val="28"/>
        </w:rPr>
        <w:t>К соревнованиям допускаются спортсмены, выполнившие официальные тренировочные заезды в соответствии с п. 11.8.1 Правил вида спорта «Бобслей».</w:t>
      </w:r>
    </w:p>
    <w:p w:rsidR="00C77426" w:rsidRDefault="00294AF4" w:rsidP="009B2B19">
      <w:pPr>
        <w:ind w:firstLine="708"/>
        <w:jc w:val="both"/>
        <w:rPr>
          <w:sz w:val="28"/>
          <w:szCs w:val="28"/>
        </w:rPr>
      </w:pPr>
      <w:r>
        <w:rPr>
          <w:sz w:val="28"/>
          <w:szCs w:val="28"/>
        </w:rPr>
        <w:t xml:space="preserve">2.4.1. Спортсмены, выступавшие на международных </w:t>
      </w:r>
      <w:r w:rsidR="00AC392F">
        <w:rPr>
          <w:sz w:val="28"/>
          <w:szCs w:val="28"/>
        </w:rPr>
        <w:t xml:space="preserve">спортивных </w:t>
      </w:r>
      <w:r>
        <w:rPr>
          <w:sz w:val="28"/>
          <w:szCs w:val="28"/>
        </w:rPr>
        <w:t xml:space="preserve">соревнованиях и не участвовавшие в связи с этим во всероссийских </w:t>
      </w:r>
      <w:r w:rsidR="00AC392F">
        <w:rPr>
          <w:sz w:val="28"/>
          <w:szCs w:val="28"/>
        </w:rPr>
        <w:t xml:space="preserve">спортивных </w:t>
      </w:r>
      <w:r>
        <w:rPr>
          <w:sz w:val="28"/>
          <w:szCs w:val="28"/>
        </w:rPr>
        <w:t xml:space="preserve">соревнованиях, допускаются к </w:t>
      </w:r>
      <w:r w:rsidR="001B3B07">
        <w:rPr>
          <w:sz w:val="28"/>
          <w:szCs w:val="28"/>
          <w:lang w:val="en-US"/>
        </w:rPr>
        <w:t>I</w:t>
      </w:r>
      <w:r>
        <w:rPr>
          <w:sz w:val="28"/>
          <w:szCs w:val="28"/>
          <w:lang w:val="en-US"/>
        </w:rPr>
        <w:t>II</w:t>
      </w:r>
      <w:r>
        <w:rPr>
          <w:sz w:val="28"/>
          <w:szCs w:val="28"/>
        </w:rPr>
        <w:t xml:space="preserve"> этапу Спартакиады в пределах квоты, выделенной для данного субъекта Российской Федерации.</w:t>
      </w:r>
    </w:p>
    <w:p w:rsidR="00C77426" w:rsidRDefault="00294AF4" w:rsidP="009B2B19">
      <w:pPr>
        <w:ind w:firstLine="708"/>
        <w:jc w:val="both"/>
        <w:rPr>
          <w:sz w:val="28"/>
          <w:szCs w:val="28"/>
        </w:rPr>
      </w:pPr>
      <w:r>
        <w:rPr>
          <w:sz w:val="28"/>
          <w:szCs w:val="28"/>
        </w:rPr>
        <w:t>2.5. Программа проведения соревнований</w:t>
      </w:r>
      <w:r w:rsidR="00C20A84">
        <w:rPr>
          <w:sz w:val="28"/>
          <w:szCs w:val="28"/>
        </w:rPr>
        <w:t xml:space="preserve"> на </w:t>
      </w:r>
      <w:r w:rsidR="00C20A84">
        <w:rPr>
          <w:sz w:val="28"/>
          <w:szCs w:val="28"/>
          <w:lang w:val="en-US"/>
        </w:rPr>
        <w:t>III</w:t>
      </w:r>
      <w:r w:rsidR="00C20A84" w:rsidRPr="00C20A84">
        <w:rPr>
          <w:sz w:val="28"/>
          <w:szCs w:val="28"/>
        </w:rPr>
        <w:t xml:space="preserve"> </w:t>
      </w:r>
      <w:r w:rsidR="00C20A84">
        <w:rPr>
          <w:sz w:val="28"/>
          <w:szCs w:val="28"/>
        </w:rPr>
        <w:t>этапе</w:t>
      </w:r>
      <w:r>
        <w:rPr>
          <w:sz w:val="28"/>
          <w:szCs w:val="28"/>
        </w:rPr>
        <w:t>:</w:t>
      </w:r>
    </w:p>
    <w:p w:rsidR="00D45985" w:rsidRDefault="002E258D">
      <w:pPr>
        <w:ind w:firstLine="851"/>
        <w:rPr>
          <w:sz w:val="28"/>
          <w:szCs w:val="28"/>
        </w:rPr>
      </w:pPr>
      <w:r>
        <w:rPr>
          <w:sz w:val="28"/>
          <w:szCs w:val="28"/>
        </w:rPr>
        <w:t>1 день -</w:t>
      </w:r>
      <w:r w:rsidR="00294AF4">
        <w:rPr>
          <w:sz w:val="28"/>
          <w:szCs w:val="28"/>
        </w:rPr>
        <w:t xml:space="preserve"> день приезда, комиссия по допуску участников, осмотр трассы,</w:t>
      </w:r>
    </w:p>
    <w:p w:rsidR="00C77426" w:rsidRDefault="00D45985">
      <w:pPr>
        <w:ind w:firstLine="851"/>
        <w:rPr>
          <w:sz w:val="28"/>
          <w:szCs w:val="28"/>
        </w:rPr>
      </w:pPr>
      <w:r>
        <w:rPr>
          <w:sz w:val="28"/>
          <w:szCs w:val="28"/>
        </w:rPr>
        <w:t xml:space="preserve">       </w:t>
      </w:r>
      <w:r w:rsidR="00294AF4">
        <w:rPr>
          <w:sz w:val="28"/>
          <w:szCs w:val="28"/>
        </w:rPr>
        <w:t xml:space="preserve">       подготовка скелетонов, работа технической комиссии, жеребьевка</w:t>
      </w:r>
    </w:p>
    <w:p w:rsidR="00C77426" w:rsidRDefault="002E258D">
      <w:pPr>
        <w:ind w:firstLine="851"/>
        <w:rPr>
          <w:sz w:val="28"/>
          <w:szCs w:val="28"/>
        </w:rPr>
      </w:pPr>
      <w:r>
        <w:rPr>
          <w:sz w:val="28"/>
          <w:szCs w:val="28"/>
        </w:rPr>
        <w:t xml:space="preserve">2, и </w:t>
      </w:r>
      <w:r w:rsidR="00FA2210">
        <w:rPr>
          <w:sz w:val="28"/>
          <w:szCs w:val="28"/>
        </w:rPr>
        <w:t>3</w:t>
      </w:r>
      <w:r>
        <w:rPr>
          <w:sz w:val="28"/>
          <w:szCs w:val="28"/>
        </w:rPr>
        <w:t xml:space="preserve"> дни -</w:t>
      </w:r>
      <w:r w:rsidR="00294AF4">
        <w:rPr>
          <w:sz w:val="28"/>
          <w:szCs w:val="28"/>
        </w:rPr>
        <w:t xml:space="preserve"> официальные тренировочные заезды </w:t>
      </w:r>
    </w:p>
    <w:p w:rsidR="00C77426" w:rsidRDefault="00FA2210">
      <w:pPr>
        <w:ind w:firstLine="851"/>
        <w:rPr>
          <w:sz w:val="28"/>
          <w:szCs w:val="28"/>
        </w:rPr>
      </w:pPr>
      <w:r>
        <w:rPr>
          <w:sz w:val="28"/>
          <w:szCs w:val="28"/>
        </w:rPr>
        <w:t>4</w:t>
      </w:r>
      <w:r w:rsidR="002E258D">
        <w:rPr>
          <w:sz w:val="28"/>
          <w:szCs w:val="28"/>
        </w:rPr>
        <w:t xml:space="preserve"> день -</w:t>
      </w:r>
      <w:r w:rsidR="00294AF4">
        <w:rPr>
          <w:sz w:val="28"/>
          <w:szCs w:val="28"/>
        </w:rPr>
        <w:t xml:space="preserve"> 1-й и 2-й соревновательные заезды</w:t>
      </w:r>
      <w:r w:rsidR="00294AF4">
        <w:rPr>
          <w:sz w:val="28"/>
          <w:szCs w:val="28"/>
        </w:rPr>
        <w:tab/>
      </w:r>
      <w:r w:rsidR="00294AF4">
        <w:rPr>
          <w:sz w:val="28"/>
          <w:szCs w:val="28"/>
        </w:rPr>
        <w:tab/>
      </w:r>
      <w:r w:rsidR="00294AF4">
        <w:rPr>
          <w:sz w:val="28"/>
          <w:szCs w:val="28"/>
        </w:rPr>
        <w:tab/>
        <w:t>0330033611Я</w:t>
      </w:r>
    </w:p>
    <w:p w:rsidR="00C77426" w:rsidRDefault="00FA2210">
      <w:pPr>
        <w:ind w:firstLine="851"/>
        <w:rPr>
          <w:sz w:val="28"/>
          <w:szCs w:val="28"/>
        </w:rPr>
      </w:pPr>
      <w:r>
        <w:rPr>
          <w:sz w:val="28"/>
          <w:szCs w:val="28"/>
        </w:rPr>
        <w:t>5</w:t>
      </w:r>
      <w:r w:rsidR="002E258D">
        <w:rPr>
          <w:sz w:val="28"/>
          <w:szCs w:val="28"/>
        </w:rPr>
        <w:t xml:space="preserve"> день -</w:t>
      </w:r>
      <w:r w:rsidR="00294AF4">
        <w:rPr>
          <w:sz w:val="28"/>
          <w:szCs w:val="28"/>
        </w:rPr>
        <w:t xml:space="preserve"> 3-й</w:t>
      </w:r>
      <w:r w:rsidR="007B4831">
        <w:rPr>
          <w:sz w:val="28"/>
          <w:szCs w:val="28"/>
        </w:rPr>
        <w:t xml:space="preserve"> </w:t>
      </w:r>
      <w:r w:rsidR="00294AF4">
        <w:rPr>
          <w:sz w:val="28"/>
          <w:szCs w:val="28"/>
        </w:rPr>
        <w:t>и 4-й соревновательные заезды</w:t>
      </w:r>
      <w:r w:rsidR="00294AF4">
        <w:rPr>
          <w:sz w:val="28"/>
          <w:szCs w:val="28"/>
        </w:rPr>
        <w:tab/>
      </w:r>
      <w:r w:rsidR="00294AF4">
        <w:rPr>
          <w:sz w:val="28"/>
          <w:szCs w:val="28"/>
        </w:rPr>
        <w:tab/>
      </w:r>
      <w:r w:rsidR="00294AF4">
        <w:rPr>
          <w:sz w:val="28"/>
          <w:szCs w:val="28"/>
        </w:rPr>
        <w:tab/>
        <w:t>0330033611Я</w:t>
      </w:r>
    </w:p>
    <w:p w:rsidR="00C77426" w:rsidRDefault="00FA2210">
      <w:pPr>
        <w:ind w:firstLine="851"/>
        <w:rPr>
          <w:sz w:val="28"/>
          <w:szCs w:val="28"/>
        </w:rPr>
      </w:pPr>
      <w:r>
        <w:rPr>
          <w:sz w:val="28"/>
          <w:szCs w:val="28"/>
        </w:rPr>
        <w:t>6</w:t>
      </w:r>
      <w:r w:rsidR="002E258D">
        <w:rPr>
          <w:sz w:val="28"/>
          <w:szCs w:val="28"/>
        </w:rPr>
        <w:t xml:space="preserve"> день -</w:t>
      </w:r>
      <w:r w:rsidR="00294AF4">
        <w:rPr>
          <w:sz w:val="28"/>
          <w:szCs w:val="28"/>
        </w:rPr>
        <w:t xml:space="preserve"> день отъезда </w:t>
      </w:r>
    </w:p>
    <w:p w:rsidR="00C77426" w:rsidRDefault="00294AF4">
      <w:pPr>
        <w:ind w:firstLine="708"/>
        <w:jc w:val="both"/>
        <w:rPr>
          <w:sz w:val="28"/>
          <w:szCs w:val="28"/>
        </w:rPr>
      </w:pPr>
      <w:r>
        <w:rPr>
          <w:sz w:val="28"/>
          <w:szCs w:val="28"/>
        </w:rPr>
        <w:t>2.7. В личном зачете места определяются по наименьшей сумме времени четырех заездов.</w:t>
      </w:r>
    </w:p>
    <w:p w:rsidR="00C77426" w:rsidRDefault="00294AF4" w:rsidP="007B4831">
      <w:pPr>
        <w:pStyle w:val="21"/>
        <w:spacing w:after="0" w:line="100" w:lineRule="atLeast"/>
        <w:ind w:left="0"/>
        <w:jc w:val="both"/>
        <w:rPr>
          <w:sz w:val="28"/>
          <w:szCs w:val="28"/>
        </w:rPr>
      </w:pPr>
      <w:r>
        <w:rPr>
          <w:sz w:val="28"/>
          <w:szCs w:val="28"/>
        </w:rPr>
        <w:t xml:space="preserve">      </w:t>
      </w:r>
      <w:r>
        <w:rPr>
          <w:sz w:val="28"/>
          <w:szCs w:val="28"/>
        </w:rPr>
        <w:tab/>
        <w:t>2.8. Первенство в командном зачет</w:t>
      </w:r>
      <w:r w:rsidR="007B4831">
        <w:rPr>
          <w:sz w:val="28"/>
          <w:szCs w:val="28"/>
        </w:rPr>
        <w:t xml:space="preserve">е среди субъектов Российской </w:t>
      </w:r>
      <w:r>
        <w:rPr>
          <w:sz w:val="28"/>
          <w:szCs w:val="28"/>
        </w:rPr>
        <w:t xml:space="preserve">Федерации определяется по наибольшей сумме очков, набранных тремя лучшими юношами и тремя лучшими девушками от каждого субъекта по </w:t>
      </w:r>
      <w:r w:rsidR="00585CE7">
        <w:rPr>
          <w:sz w:val="28"/>
          <w:szCs w:val="28"/>
        </w:rPr>
        <w:t>т</w:t>
      </w:r>
      <w:r>
        <w:rPr>
          <w:sz w:val="28"/>
          <w:szCs w:val="28"/>
        </w:rPr>
        <w:t>аблице</w:t>
      </w:r>
      <w:r w:rsidR="00D466C9">
        <w:rPr>
          <w:sz w:val="28"/>
          <w:szCs w:val="28"/>
        </w:rPr>
        <w:t>:</w:t>
      </w:r>
    </w:p>
    <w:p w:rsidR="007B4831" w:rsidRPr="00E85428" w:rsidRDefault="007B4831" w:rsidP="007B4831">
      <w:pPr>
        <w:pStyle w:val="21"/>
        <w:spacing w:after="0" w:line="100" w:lineRule="atLeast"/>
        <w:ind w:left="0"/>
        <w:jc w:val="both"/>
        <w:rPr>
          <w:sz w:val="16"/>
          <w:szCs w:val="28"/>
        </w:rPr>
      </w:pPr>
    </w:p>
    <w:tbl>
      <w:tblPr>
        <w:tblW w:w="5000" w:type="pct"/>
        <w:jc w:val="center"/>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Место</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4</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6</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9</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10</w:t>
            </w: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Очки</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80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70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60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50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45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40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27</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24</w:t>
            </w:r>
          </w:p>
        </w:tc>
      </w:tr>
      <w:tr w:rsidR="007B4831" w:rsidRPr="00D466C9" w:rsidTr="007B4831">
        <w:trPr>
          <w:trHeight w:val="177"/>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Место</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14</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16</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19</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20</w:t>
            </w:r>
            <w:r w:rsidRPr="007B4831">
              <w:rPr>
                <w:b/>
                <w:kern w:val="0"/>
                <w:lang w:eastAsia="ru-RU"/>
              </w:rPr>
              <w:t>*</w:t>
            </w: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Очки</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9</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7B4831" w:rsidRDefault="00D466C9" w:rsidP="007B4831">
            <w:pPr>
              <w:suppressAutoHyphens w:val="0"/>
              <w:jc w:val="center"/>
              <w:rPr>
                <w:kern w:val="0"/>
                <w:lang w:eastAsia="ru-RU"/>
              </w:rPr>
            </w:pPr>
            <w:r w:rsidRPr="007B4831">
              <w:rPr>
                <w:kern w:val="0"/>
                <w:lang w:eastAsia="ru-RU"/>
              </w:rPr>
              <w:t>1</w:t>
            </w:r>
            <w:r w:rsidRPr="007B4831">
              <w:rPr>
                <w:b/>
                <w:kern w:val="0"/>
                <w:lang w:eastAsia="ru-RU"/>
              </w:rPr>
              <w:t>*</w:t>
            </w:r>
          </w:p>
        </w:tc>
      </w:tr>
    </w:tbl>
    <w:p w:rsidR="00D466C9" w:rsidRPr="00D466C9" w:rsidRDefault="00D466C9" w:rsidP="00D466C9">
      <w:pPr>
        <w:pStyle w:val="21"/>
        <w:spacing w:after="0" w:line="100" w:lineRule="atLeast"/>
        <w:ind w:left="643"/>
        <w:jc w:val="both"/>
        <w:rPr>
          <w:sz w:val="28"/>
          <w:szCs w:val="28"/>
        </w:rPr>
      </w:pPr>
      <w:r w:rsidRPr="00D466C9">
        <w:rPr>
          <w:sz w:val="28"/>
          <w:szCs w:val="28"/>
        </w:rPr>
        <w:t xml:space="preserve">* за места с 21-го и далее </w:t>
      </w:r>
      <w:r>
        <w:rPr>
          <w:sz w:val="28"/>
          <w:szCs w:val="28"/>
        </w:rPr>
        <w:t xml:space="preserve">спортсмену </w:t>
      </w:r>
      <w:r w:rsidRPr="00D466C9">
        <w:rPr>
          <w:sz w:val="28"/>
          <w:szCs w:val="28"/>
        </w:rPr>
        <w:t>начисляется по одному очку</w:t>
      </w:r>
      <w:r w:rsidR="00102864">
        <w:rPr>
          <w:sz w:val="28"/>
          <w:szCs w:val="28"/>
        </w:rPr>
        <w:t>.</w:t>
      </w:r>
    </w:p>
    <w:p w:rsidR="00C77426" w:rsidRDefault="00C77426">
      <w:pPr>
        <w:jc w:val="center"/>
        <w:rPr>
          <w:b/>
          <w:sz w:val="28"/>
          <w:szCs w:val="28"/>
        </w:rPr>
      </w:pPr>
    </w:p>
    <w:p w:rsidR="00671187" w:rsidRDefault="00671187">
      <w:pPr>
        <w:jc w:val="center"/>
        <w:rPr>
          <w:b/>
          <w:sz w:val="28"/>
          <w:szCs w:val="28"/>
        </w:rPr>
      </w:pPr>
    </w:p>
    <w:p w:rsidR="009B2B19" w:rsidRDefault="00294AF4" w:rsidP="009B2B19">
      <w:pPr>
        <w:spacing w:after="120"/>
        <w:jc w:val="center"/>
        <w:rPr>
          <w:sz w:val="28"/>
          <w:szCs w:val="28"/>
        </w:rPr>
      </w:pPr>
      <w:r>
        <w:rPr>
          <w:b/>
          <w:sz w:val="28"/>
          <w:szCs w:val="28"/>
        </w:rPr>
        <w:t>3. ГОРНОЛЫЖНЫЙ СПОРТ (0060003611Я)</w:t>
      </w:r>
    </w:p>
    <w:p w:rsidR="00224226" w:rsidRPr="00116645" w:rsidRDefault="00294AF4" w:rsidP="009B2B19">
      <w:pPr>
        <w:spacing w:after="120"/>
        <w:ind w:firstLine="708"/>
        <w:jc w:val="both"/>
        <w:rPr>
          <w:sz w:val="28"/>
          <w:szCs w:val="28"/>
        </w:rPr>
      </w:pPr>
      <w:r>
        <w:rPr>
          <w:sz w:val="28"/>
          <w:szCs w:val="28"/>
        </w:rPr>
        <w:t xml:space="preserve">3.1. К участию в </w:t>
      </w:r>
      <w:r w:rsidR="00AC392F">
        <w:rPr>
          <w:sz w:val="28"/>
          <w:szCs w:val="28"/>
        </w:rPr>
        <w:t xml:space="preserve">спортивных </w:t>
      </w:r>
      <w:r>
        <w:rPr>
          <w:sz w:val="28"/>
          <w:szCs w:val="28"/>
        </w:rPr>
        <w:t>соревнова</w:t>
      </w:r>
      <w:r>
        <w:rPr>
          <w:sz w:val="28"/>
          <w:szCs w:val="28"/>
        </w:rPr>
        <w:softHyphen/>
        <w:t>ниях допускаютс</w:t>
      </w:r>
      <w:r w:rsidR="00664707">
        <w:rPr>
          <w:sz w:val="28"/>
          <w:szCs w:val="28"/>
        </w:rPr>
        <w:t>я юниоры и юниорки 16-17 лет</w:t>
      </w:r>
      <w:r w:rsidR="00D74430">
        <w:rPr>
          <w:sz w:val="28"/>
          <w:szCs w:val="28"/>
        </w:rPr>
        <w:t xml:space="preserve"> </w:t>
      </w:r>
      <w:r w:rsidR="00664707">
        <w:rPr>
          <w:sz w:val="28"/>
          <w:szCs w:val="28"/>
        </w:rPr>
        <w:t>(</w:t>
      </w:r>
      <w:r w:rsidR="00D74430">
        <w:rPr>
          <w:sz w:val="28"/>
          <w:szCs w:val="28"/>
        </w:rPr>
        <w:t>200</w:t>
      </w:r>
      <w:r w:rsidR="009A7BF6">
        <w:rPr>
          <w:sz w:val="28"/>
          <w:szCs w:val="28"/>
        </w:rPr>
        <w:t>1</w:t>
      </w:r>
      <w:r w:rsidR="00D74430">
        <w:rPr>
          <w:sz w:val="28"/>
          <w:szCs w:val="28"/>
        </w:rPr>
        <w:t>-200</w:t>
      </w:r>
      <w:r w:rsidR="009A7BF6">
        <w:rPr>
          <w:sz w:val="28"/>
          <w:szCs w:val="28"/>
        </w:rPr>
        <w:t>2</w:t>
      </w:r>
      <w:r>
        <w:rPr>
          <w:sz w:val="28"/>
          <w:szCs w:val="28"/>
        </w:rPr>
        <w:t xml:space="preserve"> годов рождения</w:t>
      </w:r>
      <w:r w:rsidR="00664707">
        <w:rPr>
          <w:sz w:val="28"/>
          <w:szCs w:val="28"/>
        </w:rPr>
        <w:t>)</w:t>
      </w:r>
      <w:r w:rsidR="00ED4113">
        <w:rPr>
          <w:sz w:val="28"/>
          <w:szCs w:val="28"/>
        </w:rPr>
        <w:t>,</w:t>
      </w:r>
      <w:r w:rsidR="009A7BF6">
        <w:rPr>
          <w:b/>
          <w:sz w:val="28"/>
          <w:szCs w:val="28"/>
        </w:rPr>
        <w:t xml:space="preserve"> </w:t>
      </w:r>
      <w:r w:rsidR="00ED4113">
        <w:rPr>
          <w:sz w:val="28"/>
          <w:szCs w:val="28"/>
        </w:rPr>
        <w:t>имеющие действующи</w:t>
      </w:r>
      <w:r w:rsidR="00774E4C">
        <w:rPr>
          <w:sz w:val="28"/>
          <w:szCs w:val="28"/>
        </w:rPr>
        <w:t>й</w:t>
      </w:r>
      <w:r w:rsidR="00144F22">
        <w:rPr>
          <w:sz w:val="28"/>
          <w:szCs w:val="28"/>
        </w:rPr>
        <w:t xml:space="preserve"> </w:t>
      </w:r>
      <w:r w:rsidR="00ED4113">
        <w:rPr>
          <w:sz w:val="28"/>
          <w:szCs w:val="28"/>
        </w:rPr>
        <w:t>РУС-код и квалификацию не ниже 1 спортивного разряда</w:t>
      </w:r>
      <w:r w:rsidR="00664707">
        <w:rPr>
          <w:sz w:val="28"/>
          <w:szCs w:val="28"/>
        </w:rPr>
        <w:t>.</w:t>
      </w:r>
      <w:r w:rsidR="00224226">
        <w:rPr>
          <w:sz w:val="28"/>
          <w:szCs w:val="28"/>
        </w:rPr>
        <w:t xml:space="preserve"> </w:t>
      </w:r>
      <w:r w:rsidR="009A7BF6" w:rsidRPr="00116645">
        <w:rPr>
          <w:sz w:val="28"/>
          <w:szCs w:val="28"/>
        </w:rPr>
        <w:t xml:space="preserve">Возраст определяется на 31.12.2018 года. </w:t>
      </w:r>
      <w:r w:rsidR="00224226" w:rsidRPr="00116645">
        <w:rPr>
          <w:sz w:val="28"/>
          <w:szCs w:val="28"/>
        </w:rPr>
        <w:t xml:space="preserve">Младшая возрастная группа не допускается. </w:t>
      </w:r>
    </w:p>
    <w:p w:rsidR="00224226" w:rsidRDefault="00224226" w:rsidP="00224226">
      <w:pPr>
        <w:ind w:firstLine="708"/>
        <w:jc w:val="both"/>
        <w:rPr>
          <w:sz w:val="28"/>
          <w:szCs w:val="28"/>
        </w:rPr>
      </w:pPr>
      <w:r>
        <w:rPr>
          <w:sz w:val="28"/>
          <w:szCs w:val="28"/>
        </w:rPr>
        <w:lastRenderedPageBreak/>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w:t>
      </w:r>
      <w:r w:rsidR="00116645">
        <w:rPr>
          <w:sz w:val="28"/>
          <w:szCs w:val="28"/>
        </w:rPr>
        <w:t xml:space="preserve"> </w:t>
      </w:r>
      <w:r>
        <w:rPr>
          <w:sz w:val="28"/>
          <w:szCs w:val="28"/>
        </w:rPr>
        <w:t>осуществляется</w:t>
      </w:r>
      <w:r w:rsidR="000F71A5">
        <w:rPr>
          <w:sz w:val="28"/>
          <w:szCs w:val="28"/>
        </w:rPr>
        <w:t xml:space="preserve"> до 31 ию</w:t>
      </w:r>
      <w:r w:rsidR="00116645">
        <w:rPr>
          <w:sz w:val="28"/>
          <w:szCs w:val="28"/>
        </w:rPr>
        <w:t>л</w:t>
      </w:r>
      <w:r w:rsidR="000F71A5">
        <w:rPr>
          <w:sz w:val="28"/>
          <w:szCs w:val="28"/>
        </w:rPr>
        <w:t>я 2018 года</w:t>
      </w:r>
      <w:r>
        <w:rPr>
          <w:sz w:val="28"/>
          <w:szCs w:val="28"/>
        </w:rPr>
        <w:t>.</w:t>
      </w:r>
    </w:p>
    <w:p w:rsidR="006048BE" w:rsidRPr="00A47410" w:rsidRDefault="006048BE" w:rsidP="006048BE">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C77426" w:rsidRDefault="00224226" w:rsidP="00116645">
      <w:pPr>
        <w:widowControl w:val="0"/>
        <w:ind w:firstLine="540"/>
        <w:jc w:val="both"/>
        <w:rPr>
          <w:sz w:val="28"/>
          <w:szCs w:val="28"/>
        </w:rPr>
      </w:pPr>
      <w:r>
        <w:rPr>
          <w:color w:val="000000" w:themeColor="text1"/>
          <w:sz w:val="28"/>
          <w:szCs w:val="28"/>
        </w:rPr>
        <w:t xml:space="preserve">  </w:t>
      </w:r>
      <w:r w:rsidR="00294AF4">
        <w:rPr>
          <w:sz w:val="28"/>
          <w:szCs w:val="28"/>
        </w:rPr>
        <w:t xml:space="preserve">3.2.  </w:t>
      </w:r>
      <w:r w:rsidR="00AC392F">
        <w:rPr>
          <w:sz w:val="28"/>
          <w:szCs w:val="28"/>
        </w:rPr>
        <w:t>Спортивные с</w:t>
      </w:r>
      <w:r w:rsidR="00294AF4">
        <w:rPr>
          <w:sz w:val="28"/>
          <w:szCs w:val="28"/>
        </w:rPr>
        <w:t>оревнования проводятся по следующим дисциплинам:</w:t>
      </w:r>
    </w:p>
    <w:p w:rsidR="00C77426" w:rsidRDefault="00294AF4" w:rsidP="007B4831">
      <w:pPr>
        <w:spacing w:line="256" w:lineRule="auto"/>
        <w:ind w:firstLine="666"/>
        <w:jc w:val="both"/>
        <w:rPr>
          <w:sz w:val="28"/>
          <w:szCs w:val="28"/>
        </w:rPr>
      </w:pPr>
      <w:r>
        <w:rPr>
          <w:sz w:val="28"/>
          <w:szCs w:val="28"/>
        </w:rPr>
        <w:t>слалом-гигант</w:t>
      </w:r>
      <w:r>
        <w:rPr>
          <w:sz w:val="28"/>
          <w:szCs w:val="28"/>
        </w:rPr>
        <w:tab/>
      </w:r>
      <w:r>
        <w:rPr>
          <w:sz w:val="28"/>
          <w:szCs w:val="28"/>
        </w:rPr>
        <w:tab/>
        <w:t>юниоры, юниорки</w:t>
      </w:r>
      <w:r>
        <w:rPr>
          <w:sz w:val="28"/>
          <w:szCs w:val="28"/>
        </w:rPr>
        <w:tab/>
      </w:r>
      <w:r w:rsidR="007B4831">
        <w:rPr>
          <w:sz w:val="28"/>
          <w:szCs w:val="28"/>
        </w:rPr>
        <w:tab/>
      </w:r>
      <w:r>
        <w:rPr>
          <w:sz w:val="28"/>
          <w:szCs w:val="28"/>
        </w:rPr>
        <w:t>0060033611Я</w:t>
      </w:r>
    </w:p>
    <w:p w:rsidR="00C77426" w:rsidRDefault="00294AF4" w:rsidP="007B4831">
      <w:pPr>
        <w:spacing w:line="256" w:lineRule="auto"/>
        <w:ind w:firstLine="666"/>
        <w:jc w:val="both"/>
        <w:rPr>
          <w:sz w:val="28"/>
          <w:szCs w:val="28"/>
        </w:rPr>
      </w:pPr>
      <w:r>
        <w:rPr>
          <w:sz w:val="28"/>
          <w:szCs w:val="28"/>
        </w:rPr>
        <w:t>слалом</w:t>
      </w:r>
      <w:r>
        <w:rPr>
          <w:sz w:val="28"/>
          <w:szCs w:val="28"/>
        </w:rPr>
        <w:tab/>
      </w:r>
      <w:r>
        <w:rPr>
          <w:sz w:val="28"/>
          <w:szCs w:val="28"/>
        </w:rPr>
        <w:tab/>
      </w:r>
      <w:r>
        <w:rPr>
          <w:sz w:val="28"/>
          <w:szCs w:val="28"/>
        </w:rPr>
        <w:tab/>
        <w:t>юниоры, юниорки</w:t>
      </w:r>
      <w:r>
        <w:rPr>
          <w:sz w:val="28"/>
          <w:szCs w:val="28"/>
        </w:rPr>
        <w:tab/>
      </w:r>
      <w:r w:rsidR="007B4831">
        <w:rPr>
          <w:sz w:val="28"/>
          <w:szCs w:val="28"/>
        </w:rPr>
        <w:tab/>
      </w:r>
      <w:r>
        <w:rPr>
          <w:sz w:val="28"/>
          <w:szCs w:val="28"/>
        </w:rPr>
        <w:t>0060043611Я</w:t>
      </w:r>
    </w:p>
    <w:p w:rsidR="00C77426" w:rsidRDefault="00294AF4">
      <w:pPr>
        <w:ind w:firstLine="708"/>
        <w:jc w:val="both"/>
        <w:rPr>
          <w:sz w:val="28"/>
          <w:szCs w:val="28"/>
        </w:rPr>
      </w:pPr>
      <w:r>
        <w:rPr>
          <w:sz w:val="28"/>
          <w:szCs w:val="28"/>
        </w:rPr>
        <w:t xml:space="preserve">3.3. Общее количество участников </w:t>
      </w:r>
      <w:r w:rsidR="0048287E">
        <w:rPr>
          <w:sz w:val="28"/>
          <w:szCs w:val="28"/>
          <w:lang w:val="en-US"/>
        </w:rPr>
        <w:t>I</w:t>
      </w:r>
      <w:r>
        <w:rPr>
          <w:sz w:val="28"/>
          <w:szCs w:val="28"/>
          <w:lang w:val="en-US"/>
        </w:rPr>
        <w:t>II</w:t>
      </w:r>
      <w:r>
        <w:rPr>
          <w:sz w:val="28"/>
          <w:szCs w:val="28"/>
        </w:rPr>
        <w:t xml:space="preserve"> этапа до</w:t>
      </w:r>
      <w:r w:rsidR="00ED4113">
        <w:rPr>
          <w:sz w:val="28"/>
          <w:szCs w:val="28"/>
        </w:rPr>
        <w:t xml:space="preserve"> </w:t>
      </w:r>
      <w:r w:rsidR="00144F22">
        <w:rPr>
          <w:sz w:val="28"/>
          <w:szCs w:val="28"/>
        </w:rPr>
        <w:t>22</w:t>
      </w:r>
      <w:r w:rsidR="00ED4113">
        <w:rPr>
          <w:sz w:val="28"/>
          <w:szCs w:val="28"/>
        </w:rPr>
        <w:t>0</w:t>
      </w:r>
      <w:r>
        <w:rPr>
          <w:sz w:val="28"/>
          <w:szCs w:val="28"/>
        </w:rPr>
        <w:t xml:space="preserve"> человек, в то</w:t>
      </w:r>
      <w:r w:rsidR="00003BFC">
        <w:rPr>
          <w:sz w:val="28"/>
          <w:szCs w:val="28"/>
        </w:rPr>
        <w:t>м числе  спортсмены, тренеры и другие специалисты</w:t>
      </w:r>
      <w:r>
        <w:rPr>
          <w:sz w:val="28"/>
          <w:szCs w:val="28"/>
        </w:rPr>
        <w:t>.</w:t>
      </w:r>
    </w:p>
    <w:p w:rsidR="00C77426" w:rsidRDefault="00294AF4">
      <w:pPr>
        <w:ind w:firstLine="708"/>
        <w:jc w:val="both"/>
        <w:rPr>
          <w:sz w:val="28"/>
          <w:szCs w:val="28"/>
        </w:rPr>
      </w:pPr>
      <w:r>
        <w:rPr>
          <w:sz w:val="28"/>
          <w:szCs w:val="28"/>
        </w:rPr>
        <w:t xml:space="preserve">3.3.1. Максимальный состав команды до </w:t>
      </w:r>
      <w:r w:rsidR="003D4B9D">
        <w:rPr>
          <w:sz w:val="28"/>
          <w:szCs w:val="28"/>
        </w:rPr>
        <w:t>9</w:t>
      </w:r>
      <w:r>
        <w:rPr>
          <w:sz w:val="28"/>
          <w:szCs w:val="28"/>
        </w:rPr>
        <w:t xml:space="preserve"> человек, в том числе до </w:t>
      </w:r>
      <w:r w:rsidR="003D4B9D">
        <w:rPr>
          <w:sz w:val="28"/>
          <w:szCs w:val="28"/>
        </w:rPr>
        <w:t>6</w:t>
      </w:r>
      <w:r>
        <w:rPr>
          <w:sz w:val="28"/>
          <w:szCs w:val="28"/>
        </w:rPr>
        <w:t xml:space="preserve"> спортсменов (до </w:t>
      </w:r>
      <w:r w:rsidR="003D4B9D">
        <w:rPr>
          <w:sz w:val="28"/>
          <w:szCs w:val="28"/>
        </w:rPr>
        <w:t>3</w:t>
      </w:r>
      <w:r>
        <w:rPr>
          <w:sz w:val="28"/>
          <w:szCs w:val="28"/>
        </w:rPr>
        <w:t xml:space="preserve"> юниоров и до </w:t>
      </w:r>
      <w:r w:rsidR="003D4B9D">
        <w:rPr>
          <w:sz w:val="28"/>
          <w:szCs w:val="28"/>
        </w:rPr>
        <w:t>3</w:t>
      </w:r>
      <w:r>
        <w:rPr>
          <w:sz w:val="28"/>
          <w:szCs w:val="28"/>
        </w:rPr>
        <w:t xml:space="preserve"> юниорок) и до 3 тренеров (один из них – руководитель команды).</w:t>
      </w:r>
    </w:p>
    <w:p w:rsidR="00494520" w:rsidRDefault="00003BFC">
      <w:pPr>
        <w:tabs>
          <w:tab w:val="left" w:pos="1080"/>
          <w:tab w:val="left" w:pos="1440"/>
        </w:tabs>
        <w:ind w:firstLine="708"/>
        <w:jc w:val="both"/>
        <w:rPr>
          <w:sz w:val="28"/>
          <w:szCs w:val="28"/>
        </w:rPr>
      </w:pPr>
      <w:r>
        <w:rPr>
          <w:sz w:val="28"/>
          <w:szCs w:val="28"/>
        </w:rPr>
        <w:t xml:space="preserve">3.4. К участию в соревнованиях </w:t>
      </w:r>
      <w:r w:rsidR="00294AF4">
        <w:rPr>
          <w:sz w:val="28"/>
          <w:szCs w:val="28"/>
        </w:rPr>
        <w:t xml:space="preserve"> </w:t>
      </w:r>
      <w:r w:rsidR="0048287E">
        <w:rPr>
          <w:sz w:val="28"/>
          <w:szCs w:val="28"/>
          <w:lang w:val="en-US"/>
        </w:rPr>
        <w:t>I</w:t>
      </w:r>
      <w:r w:rsidR="00294AF4">
        <w:rPr>
          <w:sz w:val="28"/>
          <w:szCs w:val="28"/>
          <w:lang w:val="en-US"/>
        </w:rPr>
        <w:t>II</w:t>
      </w:r>
      <w:r>
        <w:rPr>
          <w:sz w:val="28"/>
          <w:szCs w:val="28"/>
        </w:rPr>
        <w:t xml:space="preserve"> этапа</w:t>
      </w:r>
      <w:r w:rsidR="00294AF4">
        <w:rPr>
          <w:sz w:val="28"/>
          <w:szCs w:val="28"/>
        </w:rPr>
        <w:t xml:space="preserve"> допускаются</w:t>
      </w:r>
      <w:r>
        <w:rPr>
          <w:sz w:val="28"/>
          <w:szCs w:val="28"/>
        </w:rPr>
        <w:t xml:space="preserve"> спортивные сборные команды субъектов Российской Федерации</w:t>
      </w:r>
      <w:r w:rsidR="0012475D">
        <w:rPr>
          <w:sz w:val="28"/>
          <w:szCs w:val="28"/>
        </w:rPr>
        <w:t>,</w:t>
      </w:r>
      <w:r w:rsidR="00294AF4">
        <w:rPr>
          <w:sz w:val="28"/>
          <w:szCs w:val="28"/>
        </w:rPr>
        <w:t xml:space="preserve"> определенные </w:t>
      </w:r>
      <w:r w:rsidR="0077409E">
        <w:rPr>
          <w:sz w:val="28"/>
          <w:szCs w:val="28"/>
        </w:rPr>
        <w:t>по резул</w:t>
      </w:r>
      <w:r w:rsidR="0012475D">
        <w:rPr>
          <w:sz w:val="28"/>
          <w:szCs w:val="28"/>
        </w:rPr>
        <w:t>ьтатам участия в</w:t>
      </w:r>
      <w:r w:rsidR="00AC392F">
        <w:rPr>
          <w:sz w:val="28"/>
          <w:szCs w:val="28"/>
        </w:rPr>
        <w:t xml:space="preserve"> </w:t>
      </w:r>
      <w:r w:rsidR="0077409E">
        <w:rPr>
          <w:sz w:val="28"/>
          <w:szCs w:val="28"/>
        </w:rPr>
        <w:t>соревнованиях</w:t>
      </w:r>
      <w:r w:rsidR="0012475D">
        <w:rPr>
          <w:sz w:val="28"/>
          <w:szCs w:val="28"/>
        </w:rPr>
        <w:t xml:space="preserve"> Кубка России</w:t>
      </w:r>
      <w:r w:rsidR="00EE4056">
        <w:rPr>
          <w:sz w:val="28"/>
          <w:szCs w:val="28"/>
        </w:rPr>
        <w:t xml:space="preserve"> согласно </w:t>
      </w:r>
      <w:r w:rsidR="004E4E49">
        <w:rPr>
          <w:sz w:val="28"/>
          <w:szCs w:val="28"/>
        </w:rPr>
        <w:t>текущему рейтингу</w:t>
      </w:r>
      <w:r w:rsidR="0012475D">
        <w:rPr>
          <w:sz w:val="28"/>
          <w:szCs w:val="28"/>
        </w:rPr>
        <w:t xml:space="preserve"> на 01</w:t>
      </w:r>
      <w:r w:rsidR="00144F22">
        <w:rPr>
          <w:sz w:val="28"/>
          <w:szCs w:val="28"/>
        </w:rPr>
        <w:t xml:space="preserve"> января 201</w:t>
      </w:r>
      <w:r w:rsidR="00D74430">
        <w:rPr>
          <w:sz w:val="28"/>
          <w:szCs w:val="28"/>
        </w:rPr>
        <w:t>9</w:t>
      </w:r>
      <w:r w:rsidR="00144F22">
        <w:rPr>
          <w:sz w:val="28"/>
          <w:szCs w:val="28"/>
        </w:rPr>
        <w:t xml:space="preserve"> года</w:t>
      </w:r>
      <w:r w:rsidR="00294AF4">
        <w:rPr>
          <w:sz w:val="28"/>
          <w:szCs w:val="28"/>
        </w:rPr>
        <w:t>.</w:t>
      </w:r>
    </w:p>
    <w:p w:rsidR="00C77426" w:rsidRDefault="00122F04">
      <w:pPr>
        <w:tabs>
          <w:tab w:val="left" w:pos="1080"/>
          <w:tab w:val="left" w:pos="1440"/>
        </w:tabs>
        <w:ind w:firstLine="708"/>
        <w:jc w:val="both"/>
        <w:rPr>
          <w:sz w:val="28"/>
          <w:szCs w:val="28"/>
        </w:rPr>
      </w:pPr>
      <w:r>
        <w:rPr>
          <w:sz w:val="28"/>
          <w:szCs w:val="28"/>
        </w:rPr>
        <w:t>Сроки и</w:t>
      </w:r>
      <w:r w:rsidR="00494520">
        <w:rPr>
          <w:sz w:val="28"/>
          <w:szCs w:val="28"/>
        </w:rPr>
        <w:t xml:space="preserve"> места проведения указаны в Приложении № 1.</w:t>
      </w:r>
      <w:r w:rsidR="00294AF4">
        <w:rPr>
          <w:sz w:val="28"/>
          <w:szCs w:val="28"/>
        </w:rPr>
        <w:t xml:space="preserve">  </w:t>
      </w:r>
    </w:p>
    <w:p w:rsidR="00C77426" w:rsidRDefault="00294AF4">
      <w:pPr>
        <w:spacing w:line="256" w:lineRule="auto"/>
        <w:ind w:left="-42" w:firstLine="750"/>
        <w:jc w:val="both"/>
        <w:rPr>
          <w:sz w:val="28"/>
          <w:szCs w:val="28"/>
        </w:rPr>
      </w:pPr>
      <w:r>
        <w:rPr>
          <w:sz w:val="28"/>
          <w:szCs w:val="28"/>
        </w:rPr>
        <w:t>3.5. Все спортсмены должны иметь медицинскую страховку повышенного риска.</w:t>
      </w:r>
    </w:p>
    <w:p w:rsidR="00C77426" w:rsidRDefault="00294AF4">
      <w:pPr>
        <w:ind w:firstLine="708"/>
        <w:jc w:val="both"/>
        <w:rPr>
          <w:sz w:val="28"/>
          <w:szCs w:val="28"/>
        </w:rPr>
      </w:pPr>
      <w:r>
        <w:rPr>
          <w:sz w:val="28"/>
          <w:szCs w:val="28"/>
        </w:rPr>
        <w:t>3.6. Жеребьёвка проводится согласно</w:t>
      </w:r>
      <w:r w:rsidR="007B4831">
        <w:rPr>
          <w:sz w:val="28"/>
          <w:szCs w:val="28"/>
        </w:rPr>
        <w:t xml:space="preserve"> Правилам горно</w:t>
      </w:r>
      <w:r>
        <w:rPr>
          <w:sz w:val="28"/>
          <w:szCs w:val="28"/>
        </w:rPr>
        <w:t>лыжно</w:t>
      </w:r>
      <w:r w:rsidR="00FC50AE">
        <w:rPr>
          <w:sz w:val="28"/>
          <w:szCs w:val="28"/>
        </w:rPr>
        <w:t>го</w:t>
      </w:r>
      <w:r>
        <w:rPr>
          <w:sz w:val="28"/>
          <w:szCs w:val="28"/>
        </w:rPr>
        <w:t xml:space="preserve"> спорт</w:t>
      </w:r>
      <w:r w:rsidR="00FC50AE">
        <w:rPr>
          <w:sz w:val="28"/>
          <w:szCs w:val="28"/>
        </w:rPr>
        <w:t>а</w:t>
      </w:r>
      <w:r>
        <w:rPr>
          <w:sz w:val="28"/>
          <w:szCs w:val="28"/>
        </w:rPr>
        <w:t>.</w:t>
      </w:r>
    </w:p>
    <w:p w:rsidR="00C77426" w:rsidRDefault="00294AF4">
      <w:pPr>
        <w:spacing w:line="256" w:lineRule="auto"/>
        <w:ind w:firstLine="666"/>
        <w:jc w:val="both"/>
        <w:rPr>
          <w:sz w:val="28"/>
          <w:szCs w:val="28"/>
        </w:rPr>
      </w:pPr>
      <w:r>
        <w:rPr>
          <w:sz w:val="28"/>
          <w:szCs w:val="28"/>
        </w:rPr>
        <w:t>3.7. Программа проведения</w:t>
      </w:r>
      <w:r w:rsidR="00FC50AE">
        <w:rPr>
          <w:sz w:val="28"/>
          <w:szCs w:val="28"/>
        </w:rPr>
        <w:t xml:space="preserve"> спортивных</w:t>
      </w:r>
      <w:r>
        <w:rPr>
          <w:sz w:val="28"/>
          <w:szCs w:val="28"/>
        </w:rPr>
        <w:t xml:space="preserve"> соревнований на </w:t>
      </w:r>
      <w:r w:rsidR="0048287E">
        <w:rPr>
          <w:sz w:val="28"/>
          <w:szCs w:val="28"/>
          <w:lang w:val="en-US"/>
        </w:rPr>
        <w:t>I</w:t>
      </w:r>
      <w:r>
        <w:rPr>
          <w:sz w:val="28"/>
          <w:szCs w:val="28"/>
          <w:lang w:val="en-US"/>
        </w:rPr>
        <w:t>II</w:t>
      </w:r>
      <w:r>
        <w:rPr>
          <w:sz w:val="28"/>
          <w:szCs w:val="28"/>
        </w:rPr>
        <w:t xml:space="preserve"> этапе:</w:t>
      </w:r>
    </w:p>
    <w:p w:rsidR="00914A5C" w:rsidRDefault="00294AF4" w:rsidP="002E258D">
      <w:pPr>
        <w:spacing w:line="256" w:lineRule="auto"/>
        <w:ind w:firstLine="666"/>
        <w:jc w:val="both"/>
        <w:rPr>
          <w:sz w:val="28"/>
          <w:szCs w:val="28"/>
        </w:rPr>
      </w:pPr>
      <w:r>
        <w:rPr>
          <w:sz w:val="28"/>
          <w:szCs w:val="28"/>
        </w:rPr>
        <w:t>1 день</w:t>
      </w:r>
      <w:r w:rsidR="002E258D">
        <w:rPr>
          <w:sz w:val="28"/>
          <w:szCs w:val="28"/>
        </w:rPr>
        <w:t xml:space="preserve"> -</w:t>
      </w:r>
      <w:r>
        <w:rPr>
          <w:sz w:val="28"/>
          <w:szCs w:val="28"/>
        </w:rPr>
        <w:t xml:space="preserve"> день приезда, комиссия по допуску участников, семинар</w:t>
      </w:r>
    </w:p>
    <w:p w:rsidR="00C77426" w:rsidRDefault="002E258D" w:rsidP="002E258D">
      <w:pPr>
        <w:spacing w:line="256" w:lineRule="auto"/>
        <w:ind w:left="1416"/>
        <w:jc w:val="both"/>
        <w:rPr>
          <w:sz w:val="28"/>
          <w:szCs w:val="28"/>
        </w:rPr>
      </w:pPr>
      <w:r>
        <w:rPr>
          <w:sz w:val="28"/>
          <w:szCs w:val="28"/>
        </w:rPr>
        <w:t xml:space="preserve">   </w:t>
      </w:r>
      <w:r w:rsidR="00294AF4">
        <w:rPr>
          <w:sz w:val="28"/>
          <w:szCs w:val="28"/>
        </w:rPr>
        <w:t>судей и тренеров, жеребье</w:t>
      </w:r>
      <w:r w:rsidR="0012475D">
        <w:rPr>
          <w:sz w:val="28"/>
          <w:szCs w:val="28"/>
        </w:rPr>
        <w:t>вка</w:t>
      </w:r>
    </w:p>
    <w:p w:rsidR="00ED4113" w:rsidRDefault="00294AF4" w:rsidP="002E258D">
      <w:pPr>
        <w:spacing w:line="256" w:lineRule="auto"/>
        <w:ind w:firstLine="708"/>
        <w:jc w:val="both"/>
        <w:rPr>
          <w:sz w:val="28"/>
          <w:szCs w:val="28"/>
        </w:rPr>
      </w:pPr>
      <w:r>
        <w:rPr>
          <w:sz w:val="28"/>
          <w:szCs w:val="28"/>
        </w:rPr>
        <w:t>2 день</w:t>
      </w:r>
      <w:r w:rsidR="002E258D">
        <w:rPr>
          <w:sz w:val="28"/>
          <w:szCs w:val="28"/>
        </w:rPr>
        <w:t xml:space="preserve"> -</w:t>
      </w:r>
      <w:r>
        <w:rPr>
          <w:sz w:val="28"/>
          <w:szCs w:val="28"/>
        </w:rPr>
        <w:t xml:space="preserve"> </w:t>
      </w:r>
      <w:r w:rsidR="0012475D">
        <w:rPr>
          <w:sz w:val="28"/>
          <w:szCs w:val="28"/>
        </w:rPr>
        <w:t xml:space="preserve">слалом-гигант – юниоры, юниорки      </w:t>
      </w:r>
      <w:r w:rsidR="0012475D">
        <w:rPr>
          <w:sz w:val="28"/>
          <w:szCs w:val="28"/>
        </w:rPr>
        <w:tab/>
      </w:r>
      <w:r w:rsidR="0012475D">
        <w:rPr>
          <w:sz w:val="28"/>
          <w:szCs w:val="28"/>
        </w:rPr>
        <w:tab/>
      </w:r>
      <w:r w:rsidR="00FA2210">
        <w:rPr>
          <w:sz w:val="28"/>
          <w:szCs w:val="28"/>
        </w:rPr>
        <w:tab/>
        <w:t>0060033611Я</w:t>
      </w:r>
    </w:p>
    <w:p w:rsidR="00914A5C" w:rsidRDefault="00FA2210" w:rsidP="002E258D">
      <w:pPr>
        <w:spacing w:line="256" w:lineRule="auto"/>
        <w:ind w:firstLine="708"/>
        <w:jc w:val="both"/>
        <w:rPr>
          <w:sz w:val="28"/>
          <w:szCs w:val="28"/>
        </w:rPr>
      </w:pPr>
      <w:r>
        <w:rPr>
          <w:sz w:val="28"/>
          <w:szCs w:val="28"/>
        </w:rPr>
        <w:t>3</w:t>
      </w:r>
      <w:r w:rsidR="00294AF4">
        <w:rPr>
          <w:sz w:val="28"/>
          <w:szCs w:val="28"/>
        </w:rPr>
        <w:t xml:space="preserve"> день</w:t>
      </w:r>
      <w:r w:rsidR="002E258D">
        <w:rPr>
          <w:sz w:val="28"/>
          <w:szCs w:val="28"/>
        </w:rPr>
        <w:t xml:space="preserve"> -</w:t>
      </w:r>
      <w:r w:rsidR="00294AF4">
        <w:rPr>
          <w:sz w:val="28"/>
          <w:szCs w:val="28"/>
        </w:rPr>
        <w:t xml:space="preserve">  </w:t>
      </w:r>
      <w:r w:rsidR="0012475D">
        <w:rPr>
          <w:sz w:val="28"/>
          <w:szCs w:val="28"/>
        </w:rPr>
        <w:t>слалом – юниоры, юниорки</w:t>
      </w:r>
      <w:r w:rsidR="0012475D">
        <w:rPr>
          <w:sz w:val="28"/>
          <w:szCs w:val="28"/>
        </w:rPr>
        <w:tab/>
      </w:r>
      <w:r w:rsidR="00914A5C">
        <w:rPr>
          <w:sz w:val="28"/>
          <w:szCs w:val="28"/>
        </w:rPr>
        <w:tab/>
      </w:r>
      <w:r w:rsidR="00914A5C">
        <w:rPr>
          <w:sz w:val="28"/>
          <w:szCs w:val="28"/>
        </w:rPr>
        <w:tab/>
      </w:r>
      <w:r w:rsidR="002E258D">
        <w:rPr>
          <w:sz w:val="28"/>
          <w:szCs w:val="28"/>
        </w:rPr>
        <w:tab/>
      </w:r>
      <w:r w:rsidR="00914A5C">
        <w:rPr>
          <w:sz w:val="28"/>
          <w:szCs w:val="28"/>
        </w:rPr>
        <w:t>0060043611Я</w:t>
      </w:r>
    </w:p>
    <w:p w:rsidR="00C77426" w:rsidRDefault="00B43A0C" w:rsidP="002E258D">
      <w:pPr>
        <w:spacing w:line="256" w:lineRule="auto"/>
        <w:ind w:firstLine="708"/>
        <w:jc w:val="both"/>
        <w:rPr>
          <w:sz w:val="28"/>
          <w:szCs w:val="28"/>
        </w:rPr>
      </w:pPr>
      <w:r>
        <w:rPr>
          <w:sz w:val="28"/>
          <w:szCs w:val="28"/>
        </w:rPr>
        <w:t>4</w:t>
      </w:r>
      <w:r w:rsidR="00294AF4">
        <w:rPr>
          <w:sz w:val="28"/>
          <w:szCs w:val="28"/>
        </w:rPr>
        <w:t xml:space="preserve"> день</w:t>
      </w:r>
      <w:r w:rsidR="002E258D">
        <w:rPr>
          <w:sz w:val="28"/>
          <w:szCs w:val="28"/>
        </w:rPr>
        <w:t xml:space="preserve"> -</w:t>
      </w:r>
      <w:r w:rsidR="00294AF4">
        <w:rPr>
          <w:sz w:val="28"/>
          <w:szCs w:val="28"/>
        </w:rPr>
        <w:t xml:space="preserve">  день отъезда</w:t>
      </w:r>
      <w:r w:rsidR="00294AF4">
        <w:rPr>
          <w:sz w:val="28"/>
          <w:szCs w:val="28"/>
        </w:rPr>
        <w:tab/>
        <w:t xml:space="preserve">              </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t xml:space="preserve">   </w:t>
      </w:r>
    </w:p>
    <w:p w:rsidR="00C77426" w:rsidRDefault="00294AF4" w:rsidP="00102864">
      <w:pPr>
        <w:spacing w:line="256" w:lineRule="auto"/>
        <w:ind w:firstLine="708"/>
        <w:jc w:val="both"/>
        <w:rPr>
          <w:sz w:val="28"/>
          <w:szCs w:val="28"/>
        </w:rPr>
      </w:pPr>
      <w:r>
        <w:rPr>
          <w:sz w:val="28"/>
          <w:szCs w:val="28"/>
        </w:rPr>
        <w:t>3.8. В командный зачет субъекту Российской Федерации суммируются результаты всех спортсменов данного субъекта.</w:t>
      </w:r>
      <w:r w:rsidR="0048287E">
        <w:rPr>
          <w:sz w:val="28"/>
          <w:szCs w:val="28"/>
        </w:rPr>
        <w:t xml:space="preserve"> </w:t>
      </w:r>
      <w:r>
        <w:rPr>
          <w:sz w:val="28"/>
          <w:szCs w:val="28"/>
        </w:rPr>
        <w:t xml:space="preserve">Очки, начисленные за места, занятые спортсменами, оцениваются по </w:t>
      </w:r>
      <w:r w:rsidR="00585CE7">
        <w:rPr>
          <w:sz w:val="28"/>
          <w:szCs w:val="28"/>
        </w:rPr>
        <w:t>т</w:t>
      </w:r>
      <w:r>
        <w:rPr>
          <w:sz w:val="28"/>
          <w:szCs w:val="28"/>
        </w:rPr>
        <w:t>аблице:</w:t>
      </w:r>
    </w:p>
    <w:p w:rsidR="00102864" w:rsidRPr="00D74430" w:rsidRDefault="00102864" w:rsidP="00102864">
      <w:pPr>
        <w:spacing w:line="256" w:lineRule="auto"/>
        <w:ind w:firstLine="708"/>
        <w:jc w:val="both"/>
        <w:rPr>
          <w:sz w:val="1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Место</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4</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6</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10</w:t>
            </w: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80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70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60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50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45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40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24</w:t>
            </w:r>
          </w:p>
        </w:tc>
      </w:tr>
      <w:tr w:rsidR="00102864" w:rsidRPr="00D466C9" w:rsidTr="00102864">
        <w:trPr>
          <w:trHeight w:val="182"/>
          <w:jc w:val="center"/>
        </w:trPr>
        <w:tc>
          <w:tcPr>
            <w:tcW w:w="807"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Место</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14</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16</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20*</w:t>
            </w: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w:t>
            </w:r>
          </w:p>
        </w:tc>
      </w:tr>
    </w:tbl>
    <w:p w:rsidR="00C77426" w:rsidRPr="00102864" w:rsidRDefault="00D466C9">
      <w:pPr>
        <w:ind w:firstLine="1065"/>
        <w:rPr>
          <w:sz w:val="28"/>
          <w:szCs w:val="28"/>
        </w:rPr>
      </w:pPr>
      <w:r w:rsidRPr="00102864">
        <w:rPr>
          <w:sz w:val="28"/>
          <w:szCs w:val="28"/>
        </w:rPr>
        <w:t>* за места с 21-го и далее спортсмену начисляется по одному очку</w:t>
      </w:r>
      <w:r w:rsidR="00102864">
        <w:rPr>
          <w:sz w:val="28"/>
          <w:szCs w:val="28"/>
        </w:rPr>
        <w:t>.</w:t>
      </w:r>
    </w:p>
    <w:p w:rsidR="00C77426" w:rsidRDefault="00C77426">
      <w:pPr>
        <w:jc w:val="both"/>
      </w:pPr>
    </w:p>
    <w:p w:rsidR="00671187" w:rsidRDefault="00671187">
      <w:pPr>
        <w:jc w:val="both"/>
      </w:pPr>
    </w:p>
    <w:p w:rsidR="00C77426" w:rsidRPr="0048287E" w:rsidRDefault="00294AF4" w:rsidP="00671187">
      <w:pPr>
        <w:spacing w:after="120"/>
        <w:ind w:left="15" w:hanging="15"/>
        <w:jc w:val="center"/>
        <w:rPr>
          <w:sz w:val="28"/>
          <w:szCs w:val="28"/>
        </w:rPr>
      </w:pPr>
      <w:r w:rsidRPr="0048287E">
        <w:rPr>
          <w:b/>
          <w:sz w:val="28"/>
          <w:szCs w:val="28"/>
        </w:rPr>
        <w:t>4. КЁРЛИНГ (0360004611Я)</w:t>
      </w:r>
    </w:p>
    <w:p w:rsidR="00C12D39" w:rsidRDefault="00D76373" w:rsidP="00C12D39">
      <w:pPr>
        <w:ind w:firstLine="708"/>
        <w:jc w:val="both"/>
        <w:rPr>
          <w:sz w:val="28"/>
          <w:szCs w:val="28"/>
        </w:rPr>
      </w:pPr>
      <w:r>
        <w:rPr>
          <w:sz w:val="28"/>
          <w:szCs w:val="28"/>
        </w:rPr>
        <w:t xml:space="preserve">4.1.  </w:t>
      </w:r>
      <w:r w:rsidR="00080B84">
        <w:rPr>
          <w:sz w:val="28"/>
          <w:szCs w:val="28"/>
        </w:rPr>
        <w:t xml:space="preserve">К участию в </w:t>
      </w:r>
      <w:r w:rsidR="00AC392F">
        <w:rPr>
          <w:sz w:val="28"/>
          <w:szCs w:val="28"/>
        </w:rPr>
        <w:t xml:space="preserve">спортивных </w:t>
      </w:r>
      <w:r w:rsidR="00080B84">
        <w:rPr>
          <w:sz w:val="28"/>
          <w:szCs w:val="28"/>
        </w:rPr>
        <w:t>соревнова</w:t>
      </w:r>
      <w:r w:rsidR="00080B84">
        <w:rPr>
          <w:sz w:val="28"/>
          <w:szCs w:val="28"/>
        </w:rPr>
        <w:softHyphen/>
        <w:t xml:space="preserve">ниях допускаются юноши и девушки </w:t>
      </w:r>
      <w:r w:rsidR="00BD0F63" w:rsidRPr="00EB106E">
        <w:rPr>
          <w:sz w:val="28"/>
          <w:szCs w:val="28"/>
        </w:rPr>
        <w:t>15</w:t>
      </w:r>
      <w:r w:rsidR="002D0C59" w:rsidRPr="00EB106E">
        <w:rPr>
          <w:sz w:val="28"/>
          <w:szCs w:val="28"/>
        </w:rPr>
        <w:t>-18 лет (2001-200</w:t>
      </w:r>
      <w:r w:rsidR="00EB106E" w:rsidRPr="00EB106E">
        <w:rPr>
          <w:sz w:val="28"/>
          <w:szCs w:val="28"/>
        </w:rPr>
        <w:t>3</w:t>
      </w:r>
      <w:r w:rsidR="002D0C59" w:rsidRPr="00EB106E">
        <w:rPr>
          <w:sz w:val="28"/>
          <w:szCs w:val="28"/>
        </w:rPr>
        <w:t xml:space="preserve"> г</w:t>
      </w:r>
      <w:r w:rsidR="00EB106E" w:rsidRPr="00EB106E">
        <w:rPr>
          <w:sz w:val="28"/>
          <w:szCs w:val="28"/>
        </w:rPr>
        <w:t xml:space="preserve">одов </w:t>
      </w:r>
      <w:r w:rsidR="002D0C59" w:rsidRPr="00EB106E">
        <w:rPr>
          <w:sz w:val="28"/>
          <w:szCs w:val="28"/>
        </w:rPr>
        <w:t>р</w:t>
      </w:r>
      <w:r w:rsidR="00EB106E" w:rsidRPr="00EB106E">
        <w:rPr>
          <w:sz w:val="28"/>
          <w:szCs w:val="28"/>
        </w:rPr>
        <w:t>ождения</w:t>
      </w:r>
      <w:r w:rsidR="002D0C59" w:rsidRPr="00EB106E">
        <w:rPr>
          <w:sz w:val="28"/>
          <w:szCs w:val="28"/>
        </w:rPr>
        <w:t>)</w:t>
      </w:r>
      <w:r w:rsidR="00C12D39" w:rsidRPr="00EB106E">
        <w:rPr>
          <w:sz w:val="28"/>
          <w:szCs w:val="28"/>
        </w:rPr>
        <w:t>,</w:t>
      </w:r>
      <w:r w:rsidR="00C12D39">
        <w:rPr>
          <w:sz w:val="28"/>
          <w:szCs w:val="28"/>
        </w:rPr>
        <w:t xml:space="preserve"> имеющих спортивную квалификацию не ниже </w:t>
      </w:r>
      <w:r w:rsidR="00B81FCF">
        <w:rPr>
          <w:sz w:val="28"/>
          <w:szCs w:val="28"/>
        </w:rPr>
        <w:t>2</w:t>
      </w:r>
      <w:r w:rsidR="00C12D39">
        <w:rPr>
          <w:sz w:val="28"/>
          <w:szCs w:val="28"/>
        </w:rPr>
        <w:t xml:space="preserve"> спортивного разряда. Младшая возрастная группа не допускается. </w:t>
      </w:r>
    </w:p>
    <w:p w:rsidR="00C12D39" w:rsidRDefault="00C12D39" w:rsidP="00C12D39">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w:t>
      </w:r>
      <w:r w:rsidR="00DC36AA">
        <w:rPr>
          <w:sz w:val="28"/>
          <w:szCs w:val="28"/>
        </w:rPr>
        <w:t xml:space="preserve"> </w:t>
      </w:r>
      <w:r>
        <w:rPr>
          <w:sz w:val="28"/>
          <w:szCs w:val="28"/>
        </w:rPr>
        <w:t xml:space="preserve">должен быть осуществлен до </w:t>
      </w:r>
      <w:r w:rsidR="007F71EE">
        <w:rPr>
          <w:sz w:val="28"/>
          <w:szCs w:val="28"/>
        </w:rPr>
        <w:t>31</w:t>
      </w:r>
      <w:r>
        <w:rPr>
          <w:sz w:val="28"/>
          <w:szCs w:val="28"/>
        </w:rPr>
        <w:t xml:space="preserve"> </w:t>
      </w:r>
      <w:r w:rsidR="007F71EE">
        <w:rPr>
          <w:sz w:val="28"/>
          <w:szCs w:val="28"/>
        </w:rPr>
        <w:t>июля</w:t>
      </w:r>
      <w:r>
        <w:rPr>
          <w:sz w:val="28"/>
          <w:szCs w:val="28"/>
        </w:rPr>
        <w:t xml:space="preserve"> 2018 года.</w:t>
      </w:r>
    </w:p>
    <w:p w:rsidR="00C12D39" w:rsidRPr="00A47410" w:rsidRDefault="00C12D39" w:rsidP="00C12D39">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w:t>
      </w:r>
      <w:r w:rsidRPr="00A47410">
        <w:rPr>
          <w:color w:val="000000" w:themeColor="text1"/>
          <w:sz w:val="28"/>
          <w:szCs w:val="28"/>
        </w:rPr>
        <w:lastRenderedPageBreak/>
        <w:t xml:space="preserve">даты оформления перехода до окончания Финала Спартакиады спортсмен может выступать только за один субъект Российской Федерации. </w:t>
      </w:r>
    </w:p>
    <w:p w:rsidR="00D76373" w:rsidRDefault="00D76373" w:rsidP="00080B84">
      <w:pPr>
        <w:ind w:firstLine="708"/>
        <w:jc w:val="both"/>
        <w:rPr>
          <w:sz w:val="28"/>
          <w:szCs w:val="28"/>
        </w:rPr>
      </w:pPr>
      <w:r>
        <w:rPr>
          <w:sz w:val="28"/>
          <w:szCs w:val="28"/>
        </w:rPr>
        <w:t>4.2.  Субъект Российской Федерации может заявить не более двух команд (по одной команде каждого пола). Состав одной команды до 7 человек, в том числе 5 спортсменов или спортсмен</w:t>
      </w:r>
      <w:r w:rsidR="00080B84">
        <w:rPr>
          <w:sz w:val="28"/>
          <w:szCs w:val="28"/>
        </w:rPr>
        <w:t xml:space="preserve">ок, до 2 тренеров (в том числе </w:t>
      </w:r>
      <w:r>
        <w:rPr>
          <w:sz w:val="28"/>
          <w:szCs w:val="28"/>
        </w:rPr>
        <w:t xml:space="preserve">1 руководитель команды). </w:t>
      </w:r>
    </w:p>
    <w:p w:rsidR="00D76373" w:rsidRDefault="00D76373" w:rsidP="00D76373">
      <w:pPr>
        <w:ind w:firstLine="708"/>
        <w:jc w:val="both"/>
        <w:rPr>
          <w:sz w:val="28"/>
          <w:szCs w:val="28"/>
        </w:rPr>
      </w:pPr>
      <w:r>
        <w:rPr>
          <w:sz w:val="28"/>
          <w:szCs w:val="28"/>
        </w:rPr>
        <w:t>Общий состав делегации субъекта Российской Федерации не может пр</w:t>
      </w:r>
      <w:r w:rsidR="00641B54">
        <w:rPr>
          <w:sz w:val="28"/>
          <w:szCs w:val="28"/>
        </w:rPr>
        <w:t>евышать 14 человек, в том числе</w:t>
      </w:r>
      <w:r>
        <w:rPr>
          <w:sz w:val="28"/>
          <w:szCs w:val="28"/>
        </w:rPr>
        <w:t xml:space="preserve"> до 5 спортсменов, до 5 спортсменок, до 3 тренеров, а также 1 руководитель команды.</w:t>
      </w:r>
    </w:p>
    <w:p w:rsidR="00D76373" w:rsidRDefault="00D76373" w:rsidP="00080B84">
      <w:pPr>
        <w:ind w:firstLine="708"/>
        <w:jc w:val="both"/>
        <w:rPr>
          <w:sz w:val="28"/>
          <w:szCs w:val="28"/>
        </w:rPr>
      </w:pPr>
      <w:r>
        <w:rPr>
          <w:sz w:val="28"/>
          <w:szCs w:val="28"/>
        </w:rPr>
        <w:t xml:space="preserve">4.3. К участию в </w:t>
      </w:r>
      <w:r w:rsidR="00AC392F">
        <w:rPr>
          <w:sz w:val="28"/>
          <w:szCs w:val="28"/>
        </w:rPr>
        <w:t xml:space="preserve">спортивных </w:t>
      </w:r>
      <w:r>
        <w:rPr>
          <w:sz w:val="28"/>
          <w:szCs w:val="28"/>
        </w:rPr>
        <w:t xml:space="preserve">соревнованиях </w:t>
      </w:r>
      <w:r>
        <w:rPr>
          <w:sz w:val="28"/>
          <w:szCs w:val="28"/>
          <w:lang w:val="en-US"/>
        </w:rPr>
        <w:t>I</w:t>
      </w:r>
      <w:r>
        <w:rPr>
          <w:sz w:val="28"/>
          <w:szCs w:val="28"/>
        </w:rPr>
        <w:t xml:space="preserve">II этапа </w:t>
      </w:r>
      <w:r w:rsidR="00080B84">
        <w:rPr>
          <w:sz w:val="28"/>
          <w:szCs w:val="28"/>
        </w:rPr>
        <w:t xml:space="preserve">Спартакиады </w:t>
      </w:r>
      <w:r>
        <w:rPr>
          <w:sz w:val="28"/>
          <w:szCs w:val="28"/>
        </w:rPr>
        <w:t xml:space="preserve">допускаются </w:t>
      </w:r>
      <w:r w:rsidR="001038B9">
        <w:rPr>
          <w:sz w:val="28"/>
          <w:szCs w:val="28"/>
        </w:rPr>
        <w:t xml:space="preserve">спортивные </w:t>
      </w:r>
      <w:r w:rsidR="00FC5C25">
        <w:rPr>
          <w:sz w:val="28"/>
          <w:szCs w:val="28"/>
        </w:rPr>
        <w:t>сборные команды</w:t>
      </w:r>
      <w:r>
        <w:rPr>
          <w:sz w:val="28"/>
          <w:szCs w:val="28"/>
        </w:rPr>
        <w:t xml:space="preserve"> субъектов Российской Федерации, определенные </w:t>
      </w:r>
      <w:r w:rsidR="0010758C">
        <w:rPr>
          <w:sz w:val="28"/>
          <w:szCs w:val="28"/>
        </w:rPr>
        <w:t>п</w:t>
      </w:r>
      <w:r>
        <w:rPr>
          <w:sz w:val="28"/>
          <w:szCs w:val="28"/>
        </w:rPr>
        <w:t xml:space="preserve">о </w:t>
      </w:r>
      <w:r w:rsidR="00CC400C">
        <w:rPr>
          <w:sz w:val="28"/>
          <w:szCs w:val="28"/>
        </w:rPr>
        <w:t>рейтингу Федерации керлинга России.</w:t>
      </w:r>
    </w:p>
    <w:p w:rsidR="0092130E" w:rsidRDefault="0092130E" w:rsidP="00CC400C">
      <w:pPr>
        <w:ind w:firstLine="708"/>
        <w:jc w:val="both"/>
        <w:rPr>
          <w:sz w:val="28"/>
          <w:szCs w:val="28"/>
        </w:rPr>
      </w:pPr>
      <w:r>
        <w:rPr>
          <w:sz w:val="28"/>
          <w:szCs w:val="28"/>
        </w:rPr>
        <w:t>4.3.1. Рейтинг команд определяется раздельно для юношей и девушек</w:t>
      </w:r>
      <w:r w:rsidR="00CC400C">
        <w:rPr>
          <w:sz w:val="28"/>
          <w:szCs w:val="28"/>
        </w:rPr>
        <w:t>.</w:t>
      </w:r>
      <w:r>
        <w:rPr>
          <w:sz w:val="28"/>
          <w:szCs w:val="28"/>
        </w:rPr>
        <w:t xml:space="preserve"> </w:t>
      </w:r>
      <w:r>
        <w:rPr>
          <w:sz w:val="28"/>
          <w:szCs w:val="28"/>
        </w:rPr>
        <w:tab/>
        <w:t xml:space="preserve"> </w:t>
      </w:r>
    </w:p>
    <w:p w:rsidR="00D76373" w:rsidRDefault="00D76373" w:rsidP="00080B84">
      <w:pPr>
        <w:ind w:firstLine="708"/>
        <w:jc w:val="both"/>
        <w:rPr>
          <w:sz w:val="28"/>
          <w:szCs w:val="28"/>
        </w:rPr>
      </w:pPr>
      <w:r>
        <w:rPr>
          <w:sz w:val="28"/>
          <w:szCs w:val="28"/>
        </w:rPr>
        <w:t xml:space="preserve">4.4. Общее количество команд, участвующих на </w:t>
      </w:r>
      <w:r>
        <w:rPr>
          <w:sz w:val="28"/>
          <w:szCs w:val="28"/>
          <w:lang w:val="en-US"/>
        </w:rPr>
        <w:t>III</w:t>
      </w:r>
      <w:r w:rsidRPr="00D76373">
        <w:rPr>
          <w:sz w:val="28"/>
          <w:szCs w:val="28"/>
        </w:rPr>
        <w:t xml:space="preserve"> </w:t>
      </w:r>
      <w:r>
        <w:rPr>
          <w:sz w:val="28"/>
          <w:szCs w:val="28"/>
        </w:rPr>
        <w:t>этапе Спартак</w:t>
      </w:r>
      <w:r w:rsidR="00080B84">
        <w:rPr>
          <w:sz w:val="28"/>
          <w:szCs w:val="28"/>
        </w:rPr>
        <w:t xml:space="preserve">иады - </w:t>
      </w:r>
      <w:r>
        <w:rPr>
          <w:sz w:val="28"/>
          <w:szCs w:val="28"/>
        </w:rPr>
        <w:t>до 1</w:t>
      </w:r>
      <w:r w:rsidR="00B43A0C">
        <w:rPr>
          <w:sz w:val="28"/>
          <w:szCs w:val="28"/>
        </w:rPr>
        <w:t>4</w:t>
      </w:r>
      <w:r>
        <w:rPr>
          <w:sz w:val="28"/>
          <w:szCs w:val="28"/>
        </w:rPr>
        <w:t xml:space="preserve"> команд юношей и до 1</w:t>
      </w:r>
      <w:r w:rsidR="00B43A0C">
        <w:rPr>
          <w:sz w:val="28"/>
          <w:szCs w:val="28"/>
        </w:rPr>
        <w:t>4</w:t>
      </w:r>
      <w:r>
        <w:rPr>
          <w:sz w:val="28"/>
          <w:szCs w:val="28"/>
        </w:rPr>
        <w:t xml:space="preserve"> команд девушек.</w:t>
      </w:r>
    </w:p>
    <w:p w:rsidR="00D76373" w:rsidRDefault="00080B84" w:rsidP="00D76373">
      <w:pPr>
        <w:ind w:firstLine="708"/>
        <w:jc w:val="both"/>
        <w:rPr>
          <w:sz w:val="28"/>
          <w:szCs w:val="28"/>
        </w:rPr>
      </w:pPr>
      <w:r>
        <w:rPr>
          <w:sz w:val="28"/>
          <w:szCs w:val="28"/>
        </w:rPr>
        <w:t xml:space="preserve">Общее количество участников </w:t>
      </w:r>
      <w:r w:rsidR="00D76373">
        <w:rPr>
          <w:sz w:val="28"/>
          <w:szCs w:val="28"/>
        </w:rPr>
        <w:t xml:space="preserve">до </w:t>
      </w:r>
      <w:r w:rsidR="00B43A0C">
        <w:rPr>
          <w:sz w:val="28"/>
          <w:szCs w:val="28"/>
        </w:rPr>
        <w:t>196</w:t>
      </w:r>
      <w:r w:rsidR="002D0C59">
        <w:rPr>
          <w:sz w:val="28"/>
          <w:szCs w:val="28"/>
        </w:rPr>
        <w:t xml:space="preserve"> ч</w:t>
      </w:r>
      <w:r w:rsidR="0002695D">
        <w:rPr>
          <w:sz w:val="28"/>
          <w:szCs w:val="28"/>
        </w:rPr>
        <w:t>еловек, в том числе спортсмены</w:t>
      </w:r>
      <w:r w:rsidR="002D0C59">
        <w:rPr>
          <w:sz w:val="28"/>
          <w:szCs w:val="28"/>
        </w:rPr>
        <w:t>, тренеры и другие специалисты</w:t>
      </w:r>
      <w:r w:rsidR="00D76373">
        <w:rPr>
          <w:sz w:val="28"/>
          <w:szCs w:val="28"/>
        </w:rPr>
        <w:t>.</w:t>
      </w:r>
    </w:p>
    <w:p w:rsidR="00B14883" w:rsidRDefault="00B14883" w:rsidP="00B14883">
      <w:pPr>
        <w:spacing w:line="276" w:lineRule="auto"/>
        <w:ind w:firstLine="708"/>
        <w:jc w:val="both"/>
        <w:rPr>
          <w:kern w:val="2"/>
          <w:sz w:val="28"/>
          <w:szCs w:val="28"/>
        </w:rPr>
      </w:pPr>
      <w:r>
        <w:rPr>
          <w:sz w:val="28"/>
          <w:szCs w:val="28"/>
        </w:rPr>
        <w:t>4.5. Программу проведения спортивных соревнований определяет главная судейская коллегия данного вида спорта в зависимости от числа участвующих команд.</w:t>
      </w:r>
    </w:p>
    <w:p w:rsidR="00B14883" w:rsidRDefault="00B14883" w:rsidP="00B14883">
      <w:pPr>
        <w:spacing w:line="276" w:lineRule="auto"/>
        <w:ind w:firstLine="708"/>
        <w:jc w:val="both"/>
        <w:rPr>
          <w:sz w:val="28"/>
          <w:szCs w:val="28"/>
        </w:rPr>
      </w:pPr>
      <w:r>
        <w:rPr>
          <w:sz w:val="28"/>
          <w:szCs w:val="28"/>
        </w:rPr>
        <w:t xml:space="preserve">При количестве заявленных команд менее восьми (менее 8 команд у юношей или менее 8 команд у девушек), спортивные соревнования проходят по круговой системе в один круг. </w:t>
      </w:r>
    </w:p>
    <w:p w:rsidR="00B14883" w:rsidRDefault="00B14883" w:rsidP="00B14883">
      <w:pPr>
        <w:spacing w:line="276" w:lineRule="auto"/>
        <w:ind w:firstLine="708"/>
        <w:jc w:val="both"/>
        <w:rPr>
          <w:sz w:val="28"/>
          <w:szCs w:val="28"/>
        </w:rPr>
      </w:pPr>
      <w:r w:rsidRPr="00B14883">
        <w:rPr>
          <w:color w:val="000000" w:themeColor="text1"/>
          <w:sz w:val="28"/>
          <w:szCs w:val="28"/>
        </w:rPr>
        <w:t xml:space="preserve">При количестве заявленных команд, равном восьми или более (8 и более команд у юношей или 8 и более команд у девушек), </w:t>
      </w:r>
      <w:r>
        <w:rPr>
          <w:sz w:val="28"/>
          <w:szCs w:val="28"/>
        </w:rPr>
        <w:t xml:space="preserve">спортивные соревнования проходят в два этапа: на первом этапе команды разбиваются на подгруппы, в которых проводят матчи по круговой системе; на втором этапе команды проводят матчи по системе с выбыванием («плей-офф»). </w:t>
      </w:r>
    </w:p>
    <w:p w:rsidR="00B14883" w:rsidRDefault="00B14883" w:rsidP="00B14883">
      <w:pPr>
        <w:spacing w:line="276" w:lineRule="auto"/>
        <w:ind w:firstLine="708"/>
        <w:jc w:val="both"/>
        <w:rPr>
          <w:sz w:val="28"/>
          <w:szCs w:val="28"/>
        </w:rPr>
      </w:pPr>
      <w:r>
        <w:rPr>
          <w:sz w:val="28"/>
          <w:szCs w:val="28"/>
        </w:rPr>
        <w:t>Порядок выхода команд в «плей-офф» определяется в соответствии с регламентом, разработанным Федерацией кёрлинга России и согласованным с Главной судейской коллегией Спартакиады.</w:t>
      </w:r>
    </w:p>
    <w:p w:rsidR="00D76373" w:rsidRDefault="00D76373" w:rsidP="005B73FE">
      <w:pPr>
        <w:ind w:firstLine="708"/>
        <w:rPr>
          <w:sz w:val="28"/>
          <w:szCs w:val="28"/>
        </w:rPr>
      </w:pPr>
      <w:r>
        <w:rPr>
          <w:sz w:val="28"/>
          <w:szCs w:val="28"/>
        </w:rPr>
        <w:t>4.6. Программа</w:t>
      </w:r>
      <w:r w:rsidR="00FC50AE">
        <w:rPr>
          <w:sz w:val="28"/>
          <w:szCs w:val="28"/>
        </w:rPr>
        <w:t xml:space="preserve"> спортивных</w:t>
      </w:r>
      <w:r w:rsidR="007B57F2">
        <w:rPr>
          <w:sz w:val="28"/>
          <w:szCs w:val="28"/>
        </w:rPr>
        <w:t xml:space="preserve"> соревнований </w:t>
      </w:r>
      <w:r>
        <w:rPr>
          <w:sz w:val="28"/>
          <w:szCs w:val="28"/>
        </w:rPr>
        <w:t xml:space="preserve"> на </w:t>
      </w:r>
      <w:r>
        <w:rPr>
          <w:sz w:val="28"/>
          <w:szCs w:val="28"/>
          <w:lang w:val="en-US"/>
        </w:rPr>
        <w:t>III</w:t>
      </w:r>
      <w:r w:rsidRPr="00D76373">
        <w:rPr>
          <w:sz w:val="28"/>
          <w:szCs w:val="28"/>
        </w:rPr>
        <w:t xml:space="preserve"> </w:t>
      </w:r>
      <w:r>
        <w:rPr>
          <w:sz w:val="28"/>
          <w:szCs w:val="28"/>
        </w:rPr>
        <w:t>этапе Спартакиады:</w:t>
      </w:r>
    </w:p>
    <w:p w:rsidR="00D76373" w:rsidRDefault="00D76373" w:rsidP="00D76373">
      <w:pPr>
        <w:ind w:left="709"/>
        <w:jc w:val="both"/>
        <w:rPr>
          <w:sz w:val="28"/>
          <w:szCs w:val="28"/>
        </w:rPr>
      </w:pPr>
      <w:r>
        <w:rPr>
          <w:sz w:val="28"/>
          <w:szCs w:val="28"/>
        </w:rPr>
        <w:t>1 день – день приезда, собрание пр</w:t>
      </w:r>
      <w:r w:rsidR="00AE1A24">
        <w:rPr>
          <w:sz w:val="28"/>
          <w:szCs w:val="28"/>
        </w:rPr>
        <w:t>едставителей команд, жеребьевка</w:t>
      </w:r>
    </w:p>
    <w:p w:rsidR="00D76373" w:rsidRDefault="00B43A0C" w:rsidP="00D76373">
      <w:pPr>
        <w:ind w:left="709"/>
        <w:rPr>
          <w:sz w:val="28"/>
          <w:szCs w:val="28"/>
        </w:rPr>
      </w:pPr>
      <w:r>
        <w:rPr>
          <w:sz w:val="28"/>
          <w:szCs w:val="28"/>
        </w:rPr>
        <w:t>2</w:t>
      </w:r>
      <w:r w:rsidR="00AE1A24">
        <w:rPr>
          <w:sz w:val="28"/>
          <w:szCs w:val="28"/>
        </w:rPr>
        <w:t xml:space="preserve"> день – круговой турнир</w:t>
      </w:r>
    </w:p>
    <w:p w:rsidR="00D76373" w:rsidRDefault="00B43A0C" w:rsidP="00D76373">
      <w:pPr>
        <w:ind w:left="709"/>
        <w:rPr>
          <w:sz w:val="28"/>
          <w:szCs w:val="28"/>
        </w:rPr>
      </w:pPr>
      <w:r>
        <w:rPr>
          <w:sz w:val="28"/>
          <w:szCs w:val="28"/>
        </w:rPr>
        <w:t>3</w:t>
      </w:r>
      <w:r w:rsidR="00AE1A24">
        <w:rPr>
          <w:sz w:val="28"/>
          <w:szCs w:val="28"/>
        </w:rPr>
        <w:t xml:space="preserve"> день – круговой турнир</w:t>
      </w:r>
    </w:p>
    <w:p w:rsidR="00D76373" w:rsidRDefault="00B43A0C" w:rsidP="00D76373">
      <w:pPr>
        <w:ind w:left="709"/>
        <w:rPr>
          <w:sz w:val="28"/>
          <w:szCs w:val="28"/>
        </w:rPr>
      </w:pPr>
      <w:r>
        <w:rPr>
          <w:sz w:val="28"/>
          <w:szCs w:val="28"/>
        </w:rPr>
        <w:t>4</w:t>
      </w:r>
      <w:r w:rsidR="00D76373">
        <w:rPr>
          <w:sz w:val="28"/>
          <w:szCs w:val="28"/>
        </w:rPr>
        <w:t xml:space="preserve"> день – кру</w:t>
      </w:r>
      <w:r w:rsidR="00AE1A24">
        <w:rPr>
          <w:sz w:val="28"/>
          <w:szCs w:val="28"/>
        </w:rPr>
        <w:t>говой турнир и матчи «плей-офф»</w:t>
      </w:r>
    </w:p>
    <w:p w:rsidR="00D76373" w:rsidRDefault="00B43A0C" w:rsidP="00D76373">
      <w:pPr>
        <w:ind w:left="709"/>
        <w:rPr>
          <w:sz w:val="28"/>
          <w:szCs w:val="28"/>
        </w:rPr>
      </w:pPr>
      <w:r>
        <w:rPr>
          <w:sz w:val="28"/>
          <w:szCs w:val="28"/>
        </w:rPr>
        <w:t>5</w:t>
      </w:r>
      <w:r w:rsidR="00D76373">
        <w:rPr>
          <w:sz w:val="28"/>
          <w:szCs w:val="28"/>
        </w:rPr>
        <w:t xml:space="preserve"> день – полуфиналы, </w:t>
      </w:r>
      <w:r w:rsidR="007B57F2">
        <w:rPr>
          <w:sz w:val="28"/>
          <w:szCs w:val="28"/>
        </w:rPr>
        <w:t>финал</w:t>
      </w:r>
    </w:p>
    <w:p w:rsidR="00D76373" w:rsidRDefault="00B43A0C" w:rsidP="00D76373">
      <w:pPr>
        <w:ind w:left="709"/>
        <w:rPr>
          <w:sz w:val="28"/>
          <w:szCs w:val="28"/>
        </w:rPr>
      </w:pPr>
      <w:r>
        <w:rPr>
          <w:sz w:val="28"/>
          <w:szCs w:val="28"/>
        </w:rPr>
        <w:t>6</w:t>
      </w:r>
      <w:r w:rsidR="00AE1A24">
        <w:rPr>
          <w:sz w:val="28"/>
          <w:szCs w:val="28"/>
        </w:rPr>
        <w:t xml:space="preserve"> день – день отъезда</w:t>
      </w:r>
    </w:p>
    <w:p w:rsidR="00D76373" w:rsidRDefault="00D76373" w:rsidP="005B73FE">
      <w:pPr>
        <w:ind w:firstLine="708"/>
        <w:jc w:val="both"/>
        <w:rPr>
          <w:sz w:val="28"/>
          <w:szCs w:val="28"/>
        </w:rPr>
      </w:pPr>
      <w:r>
        <w:rPr>
          <w:sz w:val="28"/>
          <w:szCs w:val="28"/>
        </w:rPr>
        <w:t>4.7. Командное первенс</w:t>
      </w:r>
      <w:r w:rsidR="005B73FE">
        <w:rPr>
          <w:sz w:val="28"/>
          <w:szCs w:val="28"/>
        </w:rPr>
        <w:t xml:space="preserve">тво </w:t>
      </w:r>
      <w:r>
        <w:rPr>
          <w:sz w:val="28"/>
          <w:szCs w:val="28"/>
        </w:rPr>
        <w:t>среди субъектов Российской Федерации определяется раздельно для команд юношей и</w:t>
      </w:r>
      <w:r w:rsidR="007B57F2">
        <w:rPr>
          <w:sz w:val="28"/>
          <w:szCs w:val="28"/>
        </w:rPr>
        <w:t xml:space="preserve"> команд</w:t>
      </w:r>
      <w:r>
        <w:rPr>
          <w:sz w:val="28"/>
          <w:szCs w:val="28"/>
        </w:rPr>
        <w:t xml:space="preserve"> девушек</w:t>
      </w:r>
      <w:r w:rsidR="00A01C08">
        <w:rPr>
          <w:sz w:val="28"/>
          <w:szCs w:val="28"/>
        </w:rPr>
        <w:t xml:space="preserve"> по таблице</w:t>
      </w:r>
      <w:r>
        <w:rPr>
          <w:sz w:val="28"/>
          <w:szCs w:val="28"/>
        </w:rPr>
        <w:t>.</w:t>
      </w:r>
    </w:p>
    <w:p w:rsidR="0016466C" w:rsidRDefault="0016466C" w:rsidP="005B73FE">
      <w:pPr>
        <w:ind w:firstLine="708"/>
        <w:jc w:val="both"/>
        <w:rPr>
          <w:sz w:val="28"/>
          <w:szCs w:val="28"/>
        </w:rPr>
      </w:pPr>
    </w:p>
    <w:tbl>
      <w:tblPr>
        <w:tblW w:w="8917" w:type="dxa"/>
        <w:jc w:val="center"/>
        <w:tblLayout w:type="fixed"/>
        <w:tblCellMar>
          <w:left w:w="0" w:type="dxa"/>
          <w:right w:w="0" w:type="dxa"/>
        </w:tblCellMar>
        <w:tblLook w:val="0000" w:firstRow="0" w:lastRow="0" w:firstColumn="0" w:lastColumn="0" w:noHBand="0" w:noVBand="0"/>
      </w:tblPr>
      <w:tblGrid>
        <w:gridCol w:w="1440"/>
        <w:gridCol w:w="747"/>
        <w:gridCol w:w="748"/>
        <w:gridCol w:w="748"/>
        <w:gridCol w:w="747"/>
        <w:gridCol w:w="748"/>
        <w:gridCol w:w="748"/>
        <w:gridCol w:w="747"/>
        <w:gridCol w:w="748"/>
        <w:gridCol w:w="748"/>
        <w:gridCol w:w="748"/>
      </w:tblGrid>
      <w:tr w:rsidR="003F08C6" w:rsidRPr="0013374A"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Pr="001D2255" w:rsidRDefault="003F08C6" w:rsidP="00570E24">
            <w:pPr>
              <w:jc w:val="center"/>
              <w:rPr>
                <w:b/>
              </w:rPr>
            </w:pPr>
            <w:r w:rsidRPr="001D2255">
              <w:rPr>
                <w:b/>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10</w:t>
            </w:r>
          </w:p>
        </w:tc>
      </w:tr>
      <w:tr w:rsidR="003F08C6" w:rsidRPr="005E271E"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Pr="005E271E" w:rsidRDefault="003F08C6" w:rsidP="00570E24">
            <w:pPr>
              <w:jc w:val="center"/>
            </w:pPr>
            <w:r w:rsidRPr="005E271E">
              <w:t>Очки</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r w:rsidRPr="005E271E">
              <w:t>80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70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6</w:t>
            </w:r>
            <w:r w:rsidR="003F08C6" w:rsidRPr="005E271E">
              <w:t>0</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5</w:t>
            </w:r>
            <w:r w:rsidR="003F08C6" w:rsidRPr="005E271E">
              <w:t>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4</w:t>
            </w:r>
            <w:r w:rsidR="003F08C6" w:rsidRPr="005E271E">
              <w:t>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3</w:t>
            </w:r>
            <w:r w:rsidR="003F08C6" w:rsidRPr="005E271E">
              <w:t>5</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30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25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20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15</w:t>
            </w:r>
          </w:p>
        </w:tc>
      </w:tr>
      <w:tr w:rsidR="003F08C6" w:rsidRPr="005E271E"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r>
      <w:tr w:rsidR="003F08C6" w:rsidRPr="005E271E"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Default="003F08C6" w:rsidP="00570E24">
            <w:pPr>
              <w:jc w:val="center"/>
            </w:pPr>
            <w:r>
              <w:lastRenderedPageBreak/>
              <w:t>Очки</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10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r>
              <w:t>1</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r>
    </w:tbl>
    <w:p w:rsidR="00C77426" w:rsidRDefault="00294AF4" w:rsidP="0044438B">
      <w:pPr>
        <w:rPr>
          <w:b/>
          <w:sz w:val="28"/>
          <w:szCs w:val="28"/>
        </w:rPr>
      </w:pPr>
      <w:r>
        <w:rPr>
          <w:b/>
          <w:sz w:val="28"/>
          <w:szCs w:val="28"/>
        </w:rPr>
        <w:t xml:space="preserve">       </w:t>
      </w:r>
    </w:p>
    <w:p w:rsidR="00961782" w:rsidRDefault="00961782" w:rsidP="00671187">
      <w:pPr>
        <w:spacing w:after="120"/>
        <w:jc w:val="center"/>
        <w:rPr>
          <w:sz w:val="28"/>
          <w:szCs w:val="28"/>
        </w:rPr>
      </w:pPr>
      <w:r>
        <w:rPr>
          <w:b/>
          <w:sz w:val="28"/>
          <w:szCs w:val="28"/>
        </w:rPr>
        <w:t>5. КОНЬКОБЕЖНЫЙ СПОРТ (0450003611Я)</w:t>
      </w:r>
    </w:p>
    <w:p w:rsidR="00B44060" w:rsidRPr="004B0548" w:rsidRDefault="00B44060" w:rsidP="00B44060">
      <w:pPr>
        <w:pStyle w:val="aa"/>
        <w:tabs>
          <w:tab w:val="left" w:pos="708"/>
        </w:tabs>
        <w:ind w:firstLine="708"/>
        <w:jc w:val="both"/>
        <w:rPr>
          <w:sz w:val="28"/>
          <w:szCs w:val="28"/>
        </w:rPr>
      </w:pPr>
      <w:r>
        <w:rPr>
          <w:sz w:val="28"/>
          <w:szCs w:val="28"/>
        </w:rPr>
        <w:t xml:space="preserve">5.1. </w:t>
      </w:r>
      <w:r w:rsidRPr="001314C7">
        <w:rPr>
          <w:sz w:val="28"/>
          <w:szCs w:val="28"/>
        </w:rPr>
        <w:t xml:space="preserve">В </w:t>
      </w:r>
      <w:r w:rsidRPr="004B0548">
        <w:rPr>
          <w:sz w:val="28"/>
          <w:szCs w:val="28"/>
        </w:rPr>
        <w:t>соревнованиях принимают участие юноши и девушки 14-17 лет, родивши</w:t>
      </w:r>
      <w:r w:rsidR="00A82CDE">
        <w:rPr>
          <w:sz w:val="28"/>
          <w:szCs w:val="28"/>
        </w:rPr>
        <w:t>еся в период с 01.07.2001 года п</w:t>
      </w:r>
      <w:r w:rsidRPr="004B0548">
        <w:rPr>
          <w:sz w:val="28"/>
          <w:szCs w:val="28"/>
        </w:rPr>
        <w:t>о 30.06.2004 года</w:t>
      </w:r>
      <w:r w:rsidR="004A39AA">
        <w:rPr>
          <w:sz w:val="28"/>
          <w:szCs w:val="28"/>
        </w:rPr>
        <w:t>,</w:t>
      </w:r>
      <w:r w:rsidR="004A39AA" w:rsidRPr="004A39AA">
        <w:rPr>
          <w:sz w:val="28"/>
          <w:szCs w:val="28"/>
        </w:rPr>
        <w:t xml:space="preserve"> </w:t>
      </w:r>
      <w:r w:rsidR="004A39AA">
        <w:rPr>
          <w:sz w:val="28"/>
          <w:szCs w:val="28"/>
        </w:rPr>
        <w:t>имеющие спортивную квалификацию не ниже 1 спортивного разряда.</w:t>
      </w:r>
    </w:p>
    <w:p w:rsidR="00B44060" w:rsidRPr="004B0548" w:rsidRDefault="00B44060" w:rsidP="00B44060">
      <w:pPr>
        <w:pStyle w:val="aa"/>
        <w:tabs>
          <w:tab w:val="left" w:pos="708"/>
        </w:tabs>
        <w:ind w:firstLine="708"/>
        <w:jc w:val="both"/>
        <w:rPr>
          <w:sz w:val="28"/>
          <w:szCs w:val="28"/>
        </w:rPr>
      </w:pPr>
      <w:r w:rsidRPr="004B0548">
        <w:rPr>
          <w:sz w:val="28"/>
          <w:szCs w:val="28"/>
        </w:rPr>
        <w:t>В состав команды могут включаться не более двух спортсменов 14 лет (независимо от пола), родивши</w:t>
      </w:r>
      <w:r w:rsidR="00A82CDE">
        <w:rPr>
          <w:sz w:val="28"/>
          <w:szCs w:val="28"/>
        </w:rPr>
        <w:t>хся в период с 01.07.2003 года п</w:t>
      </w:r>
      <w:r w:rsidRPr="004B0548">
        <w:rPr>
          <w:sz w:val="28"/>
          <w:szCs w:val="28"/>
        </w:rPr>
        <w:t>о 30.06.2004 года.</w:t>
      </w:r>
    </w:p>
    <w:p w:rsidR="00B44060" w:rsidRPr="004B0548" w:rsidRDefault="00B44060" w:rsidP="00B44060">
      <w:pPr>
        <w:pStyle w:val="aa"/>
        <w:tabs>
          <w:tab w:val="clear" w:pos="4677"/>
          <w:tab w:val="clear" w:pos="9355"/>
        </w:tabs>
        <w:ind w:firstLine="708"/>
        <w:jc w:val="both"/>
        <w:rPr>
          <w:sz w:val="28"/>
          <w:szCs w:val="28"/>
        </w:rPr>
      </w:pPr>
      <w:r w:rsidRPr="004B0548">
        <w:rPr>
          <w:sz w:val="28"/>
          <w:szCs w:val="28"/>
        </w:rPr>
        <w:t xml:space="preserve">5.2. Максимальный состав спортивной сборной команды до 10 человек, в том числе до 8 спортсменов (до 4 юношей и до 4 девушек), 1 тренер и 1 руководитель команды или специалист. (для спортсменов, допущенных согласно пункту 5.6.4. 1 тренер или 1 руководитель команды или специалист)  </w:t>
      </w:r>
    </w:p>
    <w:p w:rsidR="00B44060" w:rsidRPr="00801DB3" w:rsidRDefault="00B44060" w:rsidP="00B44060">
      <w:pPr>
        <w:pStyle w:val="aa"/>
        <w:tabs>
          <w:tab w:val="clear" w:pos="4677"/>
          <w:tab w:val="clear" w:pos="9355"/>
        </w:tabs>
        <w:ind w:firstLine="708"/>
        <w:jc w:val="both"/>
        <w:rPr>
          <w:sz w:val="28"/>
          <w:szCs w:val="28"/>
        </w:rPr>
      </w:pPr>
      <w:r w:rsidRPr="004B0548">
        <w:rPr>
          <w:sz w:val="28"/>
          <w:szCs w:val="28"/>
        </w:rPr>
        <w:t xml:space="preserve">5.3. Спортивные соревнования </w:t>
      </w:r>
      <w:r w:rsidRPr="004B0548">
        <w:rPr>
          <w:sz w:val="28"/>
          <w:szCs w:val="28"/>
          <w:lang w:val="en-US"/>
        </w:rPr>
        <w:t>III</w:t>
      </w:r>
      <w:r w:rsidR="00FD79D4">
        <w:rPr>
          <w:sz w:val="28"/>
          <w:szCs w:val="28"/>
        </w:rPr>
        <w:t xml:space="preserve"> этапа Спартакиады </w:t>
      </w:r>
      <w:r w:rsidRPr="004B0548">
        <w:rPr>
          <w:sz w:val="28"/>
          <w:szCs w:val="28"/>
        </w:rPr>
        <w:t>проводятся только на отдельных дистанциях по следующим дисциплинам:</w:t>
      </w:r>
    </w:p>
    <w:p w:rsidR="00B44060" w:rsidRDefault="00B44060" w:rsidP="00B44060">
      <w:pPr>
        <w:pStyle w:val="aa"/>
        <w:tabs>
          <w:tab w:val="clear" w:pos="4677"/>
          <w:tab w:val="clear" w:pos="9355"/>
        </w:tabs>
        <w:ind w:left="284" w:firstLine="424"/>
        <w:jc w:val="both"/>
        <w:rPr>
          <w:sz w:val="28"/>
          <w:szCs w:val="28"/>
        </w:rPr>
      </w:pPr>
      <w:r>
        <w:rPr>
          <w:sz w:val="28"/>
          <w:szCs w:val="28"/>
        </w:rPr>
        <w:t>500м</w:t>
      </w:r>
      <w:r>
        <w:rPr>
          <w:sz w:val="28"/>
          <w:szCs w:val="28"/>
        </w:rPr>
        <w:tab/>
      </w:r>
      <w:r>
        <w:rPr>
          <w:sz w:val="28"/>
          <w:szCs w:val="28"/>
        </w:rPr>
        <w:tab/>
      </w:r>
      <w:r>
        <w:rPr>
          <w:sz w:val="28"/>
          <w:szCs w:val="28"/>
        </w:rPr>
        <w:tab/>
      </w:r>
      <w:r w:rsidRPr="00177945">
        <w:rPr>
          <w:sz w:val="28"/>
          <w:szCs w:val="28"/>
        </w:rPr>
        <w:tab/>
      </w:r>
      <w:r w:rsidRPr="00177945">
        <w:rPr>
          <w:sz w:val="28"/>
          <w:szCs w:val="28"/>
        </w:rPr>
        <w:tab/>
      </w:r>
      <w:r>
        <w:rPr>
          <w:sz w:val="28"/>
          <w:szCs w:val="28"/>
        </w:rPr>
        <w:tab/>
        <w:t>юноши, девушки</w:t>
      </w:r>
      <w:r>
        <w:rPr>
          <w:sz w:val="28"/>
          <w:szCs w:val="28"/>
        </w:rPr>
        <w:tab/>
      </w:r>
      <w:r>
        <w:rPr>
          <w:sz w:val="28"/>
          <w:szCs w:val="28"/>
        </w:rPr>
        <w:tab/>
        <w:t>0450053611Я</w:t>
      </w:r>
    </w:p>
    <w:p w:rsidR="00B44060" w:rsidRDefault="00B44060" w:rsidP="00B44060">
      <w:pPr>
        <w:pStyle w:val="aa"/>
        <w:tabs>
          <w:tab w:val="clear" w:pos="4677"/>
          <w:tab w:val="clear" w:pos="9355"/>
        </w:tabs>
        <w:ind w:left="284" w:firstLine="424"/>
        <w:jc w:val="both"/>
        <w:rPr>
          <w:sz w:val="28"/>
          <w:szCs w:val="28"/>
        </w:rPr>
      </w:pPr>
      <w:r>
        <w:rPr>
          <w:sz w:val="28"/>
          <w:szCs w:val="28"/>
        </w:rPr>
        <w:t>1000м</w:t>
      </w:r>
      <w:r>
        <w:rPr>
          <w:sz w:val="28"/>
          <w:szCs w:val="28"/>
        </w:rPr>
        <w:tab/>
      </w:r>
      <w:r>
        <w:rPr>
          <w:sz w:val="28"/>
          <w:szCs w:val="28"/>
        </w:rPr>
        <w:tab/>
      </w:r>
      <w:r>
        <w:rPr>
          <w:sz w:val="28"/>
          <w:szCs w:val="28"/>
        </w:rPr>
        <w:tab/>
      </w:r>
      <w:r>
        <w:rPr>
          <w:sz w:val="28"/>
          <w:szCs w:val="28"/>
        </w:rPr>
        <w:tab/>
      </w:r>
      <w:r>
        <w:rPr>
          <w:sz w:val="28"/>
          <w:szCs w:val="28"/>
        </w:rPr>
        <w:tab/>
        <w:t>девушки</w:t>
      </w:r>
      <w:r>
        <w:rPr>
          <w:sz w:val="28"/>
          <w:szCs w:val="28"/>
        </w:rPr>
        <w:tab/>
      </w:r>
      <w:r>
        <w:rPr>
          <w:sz w:val="28"/>
          <w:szCs w:val="28"/>
        </w:rPr>
        <w:tab/>
        <w:t xml:space="preserve">       </w:t>
      </w:r>
      <w:r>
        <w:rPr>
          <w:sz w:val="28"/>
          <w:szCs w:val="28"/>
        </w:rPr>
        <w:tab/>
        <w:t>0450063611Я</w:t>
      </w:r>
    </w:p>
    <w:p w:rsidR="00B44060" w:rsidRDefault="00B44060" w:rsidP="00B44060">
      <w:pPr>
        <w:pStyle w:val="aa"/>
        <w:tabs>
          <w:tab w:val="clear" w:pos="4677"/>
          <w:tab w:val="clear" w:pos="9355"/>
        </w:tabs>
        <w:ind w:left="284" w:firstLine="424"/>
        <w:jc w:val="both"/>
        <w:rPr>
          <w:sz w:val="28"/>
          <w:szCs w:val="28"/>
        </w:rPr>
      </w:pPr>
      <w:r>
        <w:rPr>
          <w:sz w:val="28"/>
          <w:szCs w:val="28"/>
        </w:rPr>
        <w:t>1500м</w:t>
      </w:r>
      <w:r>
        <w:rPr>
          <w:sz w:val="28"/>
          <w:szCs w:val="28"/>
        </w:rPr>
        <w:tab/>
      </w:r>
      <w:r>
        <w:rPr>
          <w:sz w:val="28"/>
          <w:szCs w:val="28"/>
        </w:rPr>
        <w:tab/>
      </w:r>
      <w:r>
        <w:rPr>
          <w:sz w:val="28"/>
          <w:szCs w:val="28"/>
        </w:rPr>
        <w:tab/>
      </w:r>
      <w:r>
        <w:rPr>
          <w:sz w:val="28"/>
          <w:szCs w:val="28"/>
        </w:rPr>
        <w:tab/>
      </w:r>
      <w:r>
        <w:rPr>
          <w:sz w:val="28"/>
          <w:szCs w:val="28"/>
        </w:rPr>
        <w:tab/>
        <w:t>юноши, девушки</w:t>
      </w:r>
      <w:r>
        <w:rPr>
          <w:sz w:val="28"/>
          <w:szCs w:val="28"/>
        </w:rPr>
        <w:tab/>
      </w:r>
      <w:r>
        <w:rPr>
          <w:sz w:val="28"/>
          <w:szCs w:val="28"/>
        </w:rPr>
        <w:tab/>
        <w:t>0450073611Я</w:t>
      </w:r>
    </w:p>
    <w:p w:rsidR="00B44060" w:rsidRDefault="00B44060" w:rsidP="00B44060">
      <w:pPr>
        <w:pStyle w:val="aa"/>
        <w:tabs>
          <w:tab w:val="clear" w:pos="4677"/>
          <w:tab w:val="clear" w:pos="9355"/>
        </w:tabs>
        <w:ind w:left="284" w:firstLine="424"/>
        <w:jc w:val="both"/>
        <w:rPr>
          <w:sz w:val="28"/>
          <w:szCs w:val="28"/>
        </w:rPr>
      </w:pPr>
      <w:r>
        <w:rPr>
          <w:sz w:val="28"/>
          <w:szCs w:val="28"/>
        </w:rPr>
        <w:t>3000м</w:t>
      </w:r>
      <w:r>
        <w:rPr>
          <w:sz w:val="28"/>
          <w:szCs w:val="28"/>
        </w:rPr>
        <w:tab/>
      </w:r>
      <w:r>
        <w:rPr>
          <w:sz w:val="28"/>
          <w:szCs w:val="28"/>
        </w:rPr>
        <w:tab/>
      </w:r>
      <w:r>
        <w:rPr>
          <w:sz w:val="28"/>
          <w:szCs w:val="28"/>
        </w:rPr>
        <w:tab/>
      </w:r>
      <w:r>
        <w:rPr>
          <w:sz w:val="28"/>
          <w:szCs w:val="28"/>
        </w:rPr>
        <w:tab/>
      </w:r>
      <w:r>
        <w:rPr>
          <w:sz w:val="28"/>
          <w:szCs w:val="28"/>
        </w:rPr>
        <w:tab/>
        <w:t>юноши, девушки</w:t>
      </w:r>
      <w:r>
        <w:rPr>
          <w:sz w:val="28"/>
          <w:szCs w:val="28"/>
        </w:rPr>
        <w:tab/>
      </w:r>
      <w:r>
        <w:rPr>
          <w:sz w:val="28"/>
          <w:szCs w:val="28"/>
        </w:rPr>
        <w:tab/>
        <w:t>0450093611Я</w:t>
      </w:r>
    </w:p>
    <w:p w:rsidR="00B44060" w:rsidRDefault="00B44060" w:rsidP="00B44060">
      <w:pPr>
        <w:pStyle w:val="aa"/>
        <w:tabs>
          <w:tab w:val="clear" w:pos="4677"/>
          <w:tab w:val="clear" w:pos="9355"/>
        </w:tabs>
        <w:ind w:left="284" w:firstLine="424"/>
        <w:jc w:val="both"/>
        <w:rPr>
          <w:sz w:val="28"/>
          <w:szCs w:val="28"/>
        </w:rPr>
      </w:pPr>
      <w:r>
        <w:rPr>
          <w:sz w:val="28"/>
          <w:szCs w:val="28"/>
        </w:rPr>
        <w:t>5000м*</w:t>
      </w:r>
      <w:r>
        <w:rPr>
          <w:sz w:val="28"/>
          <w:szCs w:val="28"/>
        </w:rPr>
        <w:tab/>
      </w:r>
      <w:r>
        <w:rPr>
          <w:sz w:val="28"/>
          <w:szCs w:val="28"/>
        </w:rPr>
        <w:tab/>
      </w:r>
      <w:r>
        <w:rPr>
          <w:sz w:val="28"/>
          <w:szCs w:val="28"/>
        </w:rPr>
        <w:tab/>
      </w:r>
      <w:r w:rsidRPr="00177945">
        <w:rPr>
          <w:sz w:val="28"/>
          <w:szCs w:val="28"/>
        </w:rPr>
        <w:tab/>
      </w:r>
      <w:r>
        <w:rPr>
          <w:sz w:val="28"/>
          <w:szCs w:val="28"/>
        </w:rPr>
        <w:tab/>
        <w:t>юноши</w:t>
      </w:r>
      <w:r>
        <w:rPr>
          <w:sz w:val="28"/>
          <w:szCs w:val="28"/>
        </w:rPr>
        <w:tab/>
      </w:r>
      <w:r>
        <w:rPr>
          <w:sz w:val="28"/>
          <w:szCs w:val="28"/>
        </w:rPr>
        <w:tab/>
        <w:t xml:space="preserve">        </w:t>
      </w:r>
      <w:r>
        <w:rPr>
          <w:sz w:val="28"/>
          <w:szCs w:val="28"/>
        </w:rPr>
        <w:tab/>
        <w:t>0450103611Г</w:t>
      </w:r>
    </w:p>
    <w:p w:rsidR="00B44060" w:rsidRDefault="00B44060" w:rsidP="00B44060">
      <w:pPr>
        <w:pStyle w:val="aa"/>
        <w:tabs>
          <w:tab w:val="clear" w:pos="4677"/>
          <w:tab w:val="clear" w:pos="9355"/>
        </w:tabs>
        <w:ind w:left="284" w:firstLine="424"/>
        <w:rPr>
          <w:sz w:val="28"/>
          <w:szCs w:val="28"/>
        </w:rPr>
      </w:pPr>
      <w:r w:rsidRPr="00B21B58">
        <w:rPr>
          <w:sz w:val="28"/>
          <w:szCs w:val="28"/>
        </w:rPr>
        <w:t xml:space="preserve">командный забег спринт-3круга </w:t>
      </w:r>
      <w:r w:rsidRPr="00177945">
        <w:rPr>
          <w:sz w:val="28"/>
          <w:szCs w:val="28"/>
        </w:rPr>
        <w:tab/>
      </w:r>
      <w:r>
        <w:rPr>
          <w:sz w:val="28"/>
          <w:szCs w:val="28"/>
        </w:rPr>
        <w:t>юноши, девушки</w:t>
      </w:r>
      <w:r>
        <w:rPr>
          <w:sz w:val="28"/>
          <w:szCs w:val="28"/>
        </w:rPr>
        <w:tab/>
      </w:r>
      <w:r w:rsidRPr="00B21B58">
        <w:rPr>
          <w:sz w:val="28"/>
          <w:szCs w:val="28"/>
        </w:rPr>
        <w:tab/>
        <w:t>0450083811Я</w:t>
      </w:r>
    </w:p>
    <w:p w:rsidR="00B44060" w:rsidRDefault="00B44060" w:rsidP="00B44060">
      <w:pPr>
        <w:pStyle w:val="aa"/>
        <w:tabs>
          <w:tab w:val="clear" w:pos="4677"/>
          <w:tab w:val="clear" w:pos="9355"/>
        </w:tabs>
        <w:jc w:val="both"/>
        <w:rPr>
          <w:color w:val="000000"/>
          <w:sz w:val="28"/>
          <w:szCs w:val="28"/>
          <w:lang w:eastAsia="ru-RU"/>
        </w:rPr>
      </w:pPr>
      <w:r>
        <w:rPr>
          <w:sz w:val="28"/>
          <w:szCs w:val="28"/>
        </w:rPr>
        <w:tab/>
      </w:r>
      <w:r w:rsidRPr="00B61945">
        <w:rPr>
          <w:sz w:val="28"/>
          <w:szCs w:val="28"/>
        </w:rPr>
        <w:t>командный забег</w:t>
      </w:r>
      <w:r>
        <w:rPr>
          <w:sz w:val="28"/>
          <w:szCs w:val="28"/>
        </w:rPr>
        <w:t>-</w:t>
      </w:r>
      <w:r w:rsidRPr="00B61945">
        <w:rPr>
          <w:sz w:val="28"/>
          <w:szCs w:val="28"/>
        </w:rPr>
        <w:t xml:space="preserve">6 кругов </w:t>
      </w:r>
      <w:r>
        <w:rPr>
          <w:sz w:val="28"/>
          <w:szCs w:val="28"/>
        </w:rPr>
        <w:tab/>
      </w:r>
      <w:r>
        <w:rPr>
          <w:sz w:val="28"/>
          <w:szCs w:val="28"/>
        </w:rPr>
        <w:tab/>
        <w:t>девушки</w:t>
      </w:r>
      <w:r>
        <w:rPr>
          <w:sz w:val="28"/>
          <w:szCs w:val="28"/>
        </w:rPr>
        <w:tab/>
      </w:r>
      <w:r>
        <w:rPr>
          <w:sz w:val="28"/>
          <w:szCs w:val="28"/>
        </w:rPr>
        <w:tab/>
      </w:r>
      <w:r>
        <w:rPr>
          <w:sz w:val="28"/>
          <w:szCs w:val="28"/>
        </w:rPr>
        <w:tab/>
      </w:r>
      <w:r w:rsidRPr="00DD34F5">
        <w:rPr>
          <w:sz w:val="28"/>
          <w:szCs w:val="28"/>
        </w:rPr>
        <w:t>0</w:t>
      </w:r>
      <w:r w:rsidRPr="00DD34F5">
        <w:rPr>
          <w:color w:val="000000"/>
          <w:sz w:val="28"/>
          <w:szCs w:val="28"/>
          <w:lang w:eastAsia="ru-RU"/>
        </w:rPr>
        <w:t>45</w:t>
      </w:r>
      <w:r>
        <w:rPr>
          <w:color w:val="000000"/>
          <w:sz w:val="28"/>
          <w:szCs w:val="28"/>
          <w:lang w:eastAsia="ru-RU"/>
        </w:rPr>
        <w:t>0</w:t>
      </w:r>
      <w:r w:rsidRPr="00DD34F5">
        <w:rPr>
          <w:color w:val="000000"/>
          <w:sz w:val="28"/>
          <w:szCs w:val="28"/>
          <w:lang w:eastAsia="ru-RU"/>
        </w:rPr>
        <w:t>283611А</w:t>
      </w:r>
    </w:p>
    <w:p w:rsidR="00B44060" w:rsidRPr="00B61945" w:rsidRDefault="00B44060" w:rsidP="00B44060">
      <w:pPr>
        <w:pStyle w:val="aa"/>
        <w:tabs>
          <w:tab w:val="clear" w:pos="4677"/>
          <w:tab w:val="clear" w:pos="9355"/>
        </w:tabs>
        <w:rPr>
          <w:sz w:val="28"/>
          <w:szCs w:val="28"/>
        </w:rPr>
      </w:pPr>
      <w:r>
        <w:rPr>
          <w:sz w:val="28"/>
          <w:szCs w:val="28"/>
        </w:rPr>
        <w:tab/>
      </w:r>
      <w:r w:rsidRPr="00B61945">
        <w:rPr>
          <w:sz w:val="28"/>
          <w:szCs w:val="28"/>
        </w:rPr>
        <w:t>командный забег</w:t>
      </w:r>
      <w:r>
        <w:rPr>
          <w:sz w:val="28"/>
          <w:szCs w:val="28"/>
        </w:rPr>
        <w:t>-</w:t>
      </w:r>
      <w:r w:rsidRPr="00B61945">
        <w:rPr>
          <w:sz w:val="28"/>
          <w:szCs w:val="28"/>
        </w:rPr>
        <w:t>8 кругов</w:t>
      </w:r>
      <w:r w:rsidRPr="00A024C4">
        <w:rPr>
          <w:sz w:val="28"/>
          <w:szCs w:val="28"/>
        </w:rPr>
        <w:t xml:space="preserve"> </w:t>
      </w:r>
      <w:r>
        <w:rPr>
          <w:sz w:val="28"/>
          <w:szCs w:val="28"/>
        </w:rPr>
        <w:tab/>
      </w:r>
      <w:r>
        <w:rPr>
          <w:sz w:val="28"/>
          <w:szCs w:val="28"/>
        </w:rPr>
        <w:tab/>
        <w:t>юноши</w:t>
      </w:r>
      <w:r>
        <w:rPr>
          <w:sz w:val="28"/>
          <w:szCs w:val="28"/>
        </w:rPr>
        <w:tab/>
      </w:r>
      <w:r>
        <w:rPr>
          <w:sz w:val="28"/>
          <w:szCs w:val="28"/>
        </w:rPr>
        <w:tab/>
      </w:r>
      <w:r>
        <w:rPr>
          <w:sz w:val="28"/>
          <w:szCs w:val="28"/>
        </w:rPr>
        <w:tab/>
      </w:r>
      <w:r w:rsidRPr="00DD34F5">
        <w:rPr>
          <w:sz w:val="28"/>
          <w:szCs w:val="28"/>
        </w:rPr>
        <w:t>0</w:t>
      </w:r>
      <w:r w:rsidRPr="00DD34F5">
        <w:rPr>
          <w:color w:val="000000"/>
          <w:sz w:val="28"/>
          <w:szCs w:val="28"/>
          <w:lang w:eastAsia="ru-RU"/>
        </w:rPr>
        <w:t>45</w:t>
      </w:r>
      <w:r>
        <w:rPr>
          <w:color w:val="000000"/>
          <w:sz w:val="28"/>
          <w:szCs w:val="28"/>
          <w:lang w:eastAsia="ru-RU"/>
        </w:rPr>
        <w:t>0</w:t>
      </w:r>
      <w:r w:rsidRPr="00DD34F5">
        <w:rPr>
          <w:color w:val="000000"/>
          <w:sz w:val="28"/>
          <w:szCs w:val="28"/>
          <w:lang w:eastAsia="ru-RU"/>
        </w:rPr>
        <w:t>283611Б</w:t>
      </w:r>
    </w:p>
    <w:p w:rsidR="00B44060" w:rsidRDefault="00B44060" w:rsidP="00B44060">
      <w:pPr>
        <w:pStyle w:val="aa"/>
        <w:tabs>
          <w:tab w:val="clear" w:pos="4677"/>
          <w:tab w:val="clear" w:pos="9355"/>
        </w:tabs>
        <w:ind w:left="284" w:firstLine="424"/>
        <w:rPr>
          <w:sz w:val="28"/>
          <w:szCs w:val="28"/>
        </w:rPr>
      </w:pPr>
      <w:r w:rsidRPr="002D0691">
        <w:rPr>
          <w:kern w:val="0"/>
          <w:sz w:val="28"/>
          <w:szCs w:val="28"/>
          <w:lang w:eastAsia="ru-RU"/>
        </w:rPr>
        <w:t>масстарт 10 кругов</w:t>
      </w:r>
      <w:r w:rsidRPr="002D0691">
        <w:rPr>
          <w:kern w:val="0"/>
          <w:sz w:val="28"/>
          <w:szCs w:val="28"/>
          <w:lang w:eastAsia="ru-RU"/>
        </w:rPr>
        <w:tab/>
      </w:r>
      <w:r w:rsidRPr="002D0691">
        <w:rPr>
          <w:kern w:val="0"/>
          <w:sz w:val="28"/>
          <w:szCs w:val="28"/>
          <w:lang w:eastAsia="ru-RU"/>
        </w:rPr>
        <w:tab/>
      </w:r>
      <w:r w:rsidRPr="002D0691">
        <w:rPr>
          <w:kern w:val="0"/>
          <w:sz w:val="28"/>
          <w:szCs w:val="28"/>
          <w:lang w:eastAsia="ru-RU"/>
        </w:rPr>
        <w:tab/>
      </w:r>
      <w:r>
        <w:rPr>
          <w:sz w:val="28"/>
          <w:szCs w:val="28"/>
        </w:rPr>
        <w:t>юноши, девушки</w:t>
      </w:r>
      <w:r w:rsidRPr="00801DB3">
        <w:rPr>
          <w:sz w:val="28"/>
          <w:szCs w:val="28"/>
        </w:rPr>
        <w:tab/>
      </w:r>
      <w:r w:rsidRPr="00801DB3">
        <w:rPr>
          <w:sz w:val="28"/>
          <w:szCs w:val="28"/>
        </w:rPr>
        <w:tab/>
      </w:r>
      <w:r w:rsidRPr="002D0691">
        <w:rPr>
          <w:sz w:val="28"/>
          <w:szCs w:val="28"/>
        </w:rPr>
        <w:t>0450043811</w:t>
      </w:r>
      <w:r>
        <w:rPr>
          <w:sz w:val="28"/>
          <w:szCs w:val="28"/>
          <w:lang w:val="en-US"/>
        </w:rPr>
        <w:t>H</w:t>
      </w:r>
    </w:p>
    <w:p w:rsidR="00B44060" w:rsidRPr="00FD79D4" w:rsidRDefault="00B44060" w:rsidP="00B44060">
      <w:pPr>
        <w:pStyle w:val="aa"/>
        <w:tabs>
          <w:tab w:val="clear" w:pos="4677"/>
          <w:tab w:val="clear" w:pos="9355"/>
        </w:tabs>
        <w:ind w:firstLine="708"/>
        <w:jc w:val="both"/>
        <w:rPr>
          <w:sz w:val="22"/>
          <w:szCs w:val="22"/>
        </w:rPr>
      </w:pPr>
      <w:r w:rsidRPr="00FD79D4">
        <w:rPr>
          <w:sz w:val="22"/>
          <w:szCs w:val="22"/>
        </w:rPr>
        <w:t>* только для спортсменов, родившихся в период с 01 июля 2001 года до 30 июня 2003 года.</w:t>
      </w:r>
    </w:p>
    <w:p w:rsidR="00B44060" w:rsidRPr="007F541D" w:rsidRDefault="00B44060" w:rsidP="00B44060">
      <w:pPr>
        <w:pStyle w:val="aa"/>
        <w:tabs>
          <w:tab w:val="clear" w:pos="4677"/>
          <w:tab w:val="clear" w:pos="9355"/>
        </w:tabs>
        <w:ind w:firstLine="708"/>
        <w:jc w:val="both"/>
        <w:rPr>
          <w:sz w:val="20"/>
          <w:szCs w:val="20"/>
        </w:rPr>
      </w:pPr>
    </w:p>
    <w:p w:rsidR="00B44060" w:rsidRDefault="00B44060" w:rsidP="00B44060">
      <w:pPr>
        <w:ind w:firstLine="708"/>
        <w:jc w:val="both"/>
        <w:rPr>
          <w:sz w:val="28"/>
          <w:szCs w:val="28"/>
        </w:rPr>
      </w:pPr>
      <w:r>
        <w:rPr>
          <w:sz w:val="28"/>
          <w:szCs w:val="28"/>
        </w:rPr>
        <w:t>5</w:t>
      </w:r>
      <w:r w:rsidR="00AD0422">
        <w:rPr>
          <w:sz w:val="28"/>
          <w:szCs w:val="28"/>
        </w:rPr>
        <w:t xml:space="preserve">.4. Общее количество участников </w:t>
      </w:r>
      <w:r>
        <w:rPr>
          <w:sz w:val="28"/>
          <w:szCs w:val="28"/>
        </w:rPr>
        <w:t xml:space="preserve">до </w:t>
      </w:r>
      <w:r w:rsidR="0033407C">
        <w:rPr>
          <w:sz w:val="28"/>
          <w:szCs w:val="28"/>
        </w:rPr>
        <w:t>195</w:t>
      </w:r>
      <w:bookmarkStart w:id="1" w:name="_GoBack"/>
      <w:bookmarkEnd w:id="1"/>
      <w:r w:rsidRPr="002D0691">
        <w:rPr>
          <w:sz w:val="28"/>
          <w:szCs w:val="28"/>
        </w:rPr>
        <w:t xml:space="preserve"> </w:t>
      </w:r>
      <w:r>
        <w:rPr>
          <w:sz w:val="28"/>
          <w:szCs w:val="28"/>
        </w:rPr>
        <w:t>человек</w:t>
      </w:r>
      <w:r w:rsidR="00BC7F20">
        <w:rPr>
          <w:sz w:val="28"/>
          <w:szCs w:val="28"/>
        </w:rPr>
        <w:t>, в том числе спортсмены, тренеры и другие специалисты</w:t>
      </w:r>
      <w:r>
        <w:rPr>
          <w:sz w:val="28"/>
          <w:szCs w:val="28"/>
        </w:rPr>
        <w:t xml:space="preserve">. </w:t>
      </w:r>
    </w:p>
    <w:p w:rsidR="00B44060" w:rsidRPr="004B0548" w:rsidRDefault="00B44060" w:rsidP="00B44060">
      <w:pPr>
        <w:pStyle w:val="aa"/>
        <w:ind w:firstLine="708"/>
        <w:jc w:val="both"/>
        <w:rPr>
          <w:sz w:val="28"/>
          <w:szCs w:val="28"/>
        </w:rPr>
      </w:pPr>
      <w:r>
        <w:rPr>
          <w:sz w:val="28"/>
          <w:szCs w:val="28"/>
        </w:rPr>
        <w:t xml:space="preserve">5.5. </w:t>
      </w:r>
      <w:r w:rsidRPr="004B0548">
        <w:rPr>
          <w:sz w:val="28"/>
          <w:szCs w:val="28"/>
        </w:rPr>
        <w:t xml:space="preserve">Допуск на </w:t>
      </w:r>
      <w:r w:rsidRPr="004B0548">
        <w:rPr>
          <w:sz w:val="28"/>
          <w:szCs w:val="28"/>
          <w:lang w:val="en-US"/>
        </w:rPr>
        <w:t>III</w:t>
      </w:r>
      <w:r w:rsidRPr="004B0548">
        <w:rPr>
          <w:sz w:val="28"/>
          <w:szCs w:val="28"/>
        </w:rPr>
        <w:t xml:space="preserve"> этап Спартакиады спортивных сборных команд субъектов Российской Федерации, а также сильнейших спортсменов, производиться по итогам II тура зональных отборочных соревнований (далее – </w:t>
      </w:r>
      <w:r w:rsidRPr="004B0548">
        <w:rPr>
          <w:sz w:val="28"/>
          <w:szCs w:val="28"/>
          <w:lang w:val="en-US"/>
        </w:rPr>
        <w:t>II</w:t>
      </w:r>
      <w:r w:rsidRPr="004B0548">
        <w:rPr>
          <w:sz w:val="28"/>
          <w:szCs w:val="28"/>
        </w:rPr>
        <w:t xml:space="preserve"> тур) в зонах, в соответствии с </w:t>
      </w:r>
      <w:r>
        <w:rPr>
          <w:sz w:val="28"/>
          <w:szCs w:val="28"/>
        </w:rPr>
        <w:t>приложением № 1 настоящего Положения</w:t>
      </w:r>
      <w:r w:rsidRPr="004B0548">
        <w:rPr>
          <w:sz w:val="28"/>
          <w:szCs w:val="28"/>
        </w:rPr>
        <w:t>.</w:t>
      </w:r>
    </w:p>
    <w:p w:rsidR="00B44060" w:rsidRPr="004B0548" w:rsidRDefault="00B44060" w:rsidP="00B44060">
      <w:pPr>
        <w:pStyle w:val="aa"/>
        <w:ind w:firstLine="708"/>
        <w:jc w:val="both"/>
        <w:rPr>
          <w:sz w:val="28"/>
          <w:szCs w:val="28"/>
        </w:rPr>
      </w:pPr>
      <w:r>
        <w:rPr>
          <w:sz w:val="28"/>
          <w:szCs w:val="28"/>
        </w:rPr>
        <w:t xml:space="preserve">5.6. К </w:t>
      </w:r>
      <w:r w:rsidRPr="004B0548">
        <w:rPr>
          <w:sz w:val="28"/>
          <w:szCs w:val="28"/>
        </w:rPr>
        <w:t xml:space="preserve">участию в </w:t>
      </w:r>
      <w:r w:rsidRPr="004B0548">
        <w:rPr>
          <w:sz w:val="28"/>
          <w:szCs w:val="28"/>
          <w:lang w:val="en-US"/>
        </w:rPr>
        <w:t>III</w:t>
      </w:r>
      <w:r w:rsidRPr="004B0548">
        <w:rPr>
          <w:sz w:val="28"/>
          <w:szCs w:val="28"/>
        </w:rPr>
        <w:t xml:space="preserve"> этапе Спартакиады допускаются:</w:t>
      </w:r>
    </w:p>
    <w:p w:rsidR="00B44060" w:rsidRPr="004B0548" w:rsidRDefault="00B44060" w:rsidP="00B44060">
      <w:pPr>
        <w:pStyle w:val="aa"/>
        <w:tabs>
          <w:tab w:val="clear" w:pos="4677"/>
          <w:tab w:val="clear" w:pos="9355"/>
        </w:tabs>
        <w:ind w:firstLine="709"/>
        <w:jc w:val="both"/>
        <w:rPr>
          <w:sz w:val="28"/>
          <w:szCs w:val="28"/>
        </w:rPr>
      </w:pPr>
      <w:r w:rsidRPr="004B0548">
        <w:rPr>
          <w:sz w:val="28"/>
          <w:szCs w:val="28"/>
        </w:rPr>
        <w:t>5.6.1. По одной спортивной сборной команде субъектов Российской Федерации в каждой зоне, набравшей наибольшую сумму очков. В зачет идут очки в соответствии с п. 5.11.</w:t>
      </w:r>
    </w:p>
    <w:p w:rsidR="00B44060" w:rsidRDefault="00B44060" w:rsidP="00B44060">
      <w:pPr>
        <w:pStyle w:val="aa"/>
        <w:tabs>
          <w:tab w:val="clear" w:pos="4677"/>
          <w:tab w:val="clear" w:pos="9355"/>
        </w:tabs>
        <w:ind w:firstLine="708"/>
        <w:jc w:val="both"/>
        <w:rPr>
          <w:sz w:val="28"/>
          <w:szCs w:val="28"/>
        </w:rPr>
      </w:pPr>
      <w:r w:rsidRPr="004B0548">
        <w:rPr>
          <w:sz w:val="28"/>
          <w:szCs w:val="28"/>
        </w:rPr>
        <w:t>5.6.2. 12 спортивных сборных команд субъектов Российской Федерации вне зависимости от зоны, набравших наибольшие суммы</w:t>
      </w:r>
      <w:r>
        <w:rPr>
          <w:sz w:val="28"/>
          <w:szCs w:val="28"/>
        </w:rPr>
        <w:t xml:space="preserve"> очков.</w:t>
      </w:r>
      <w:r w:rsidRPr="00050B5C">
        <w:rPr>
          <w:sz w:val="28"/>
          <w:szCs w:val="28"/>
        </w:rPr>
        <w:t xml:space="preserve"> </w:t>
      </w:r>
      <w:r>
        <w:rPr>
          <w:sz w:val="28"/>
          <w:szCs w:val="28"/>
        </w:rPr>
        <w:t>В зачет идут очки в соответствии с п. 5.11.</w:t>
      </w:r>
    </w:p>
    <w:p w:rsidR="00B44060" w:rsidRPr="00A2299D" w:rsidRDefault="00B44060" w:rsidP="00B44060">
      <w:pPr>
        <w:pStyle w:val="aa"/>
        <w:tabs>
          <w:tab w:val="clear" w:pos="4677"/>
          <w:tab w:val="clear" w:pos="9355"/>
        </w:tabs>
        <w:ind w:firstLine="708"/>
        <w:jc w:val="both"/>
        <w:rPr>
          <w:sz w:val="28"/>
          <w:szCs w:val="28"/>
        </w:rPr>
      </w:pPr>
      <w:r w:rsidRPr="00A2299D">
        <w:rPr>
          <w:sz w:val="28"/>
          <w:szCs w:val="28"/>
        </w:rPr>
        <w:t>5.</w:t>
      </w:r>
      <w:r>
        <w:rPr>
          <w:sz w:val="28"/>
          <w:szCs w:val="28"/>
        </w:rPr>
        <w:t>6</w:t>
      </w:r>
      <w:r w:rsidRPr="00A2299D">
        <w:rPr>
          <w:sz w:val="28"/>
          <w:szCs w:val="28"/>
        </w:rPr>
        <w:t>.</w:t>
      </w:r>
      <w:r>
        <w:rPr>
          <w:sz w:val="28"/>
          <w:szCs w:val="28"/>
        </w:rPr>
        <w:t>3</w:t>
      </w:r>
      <w:r w:rsidRPr="00A2299D">
        <w:rPr>
          <w:sz w:val="28"/>
          <w:szCs w:val="28"/>
        </w:rPr>
        <w:t xml:space="preserve">. </w:t>
      </w:r>
      <w:r w:rsidRPr="008E6C63">
        <w:rPr>
          <w:sz w:val="28"/>
          <w:szCs w:val="28"/>
        </w:rPr>
        <w:t xml:space="preserve">Спортивная сборная команда субъекта Российской Федерации, на территории которого проводится </w:t>
      </w:r>
      <w:r w:rsidRPr="008E6C63">
        <w:rPr>
          <w:sz w:val="28"/>
          <w:szCs w:val="28"/>
          <w:lang w:val="en-US"/>
        </w:rPr>
        <w:t>III</w:t>
      </w:r>
      <w:r w:rsidRPr="008E6C63">
        <w:rPr>
          <w:sz w:val="28"/>
          <w:szCs w:val="28"/>
        </w:rPr>
        <w:t xml:space="preserve"> этап Спартакиады, при условии её участия</w:t>
      </w:r>
      <w:r w:rsidRPr="008E6C63">
        <w:rPr>
          <w:sz w:val="28"/>
          <w:szCs w:val="28"/>
        </w:rPr>
        <w:br/>
        <w:t>во II туре.</w:t>
      </w:r>
    </w:p>
    <w:p w:rsidR="00B44060" w:rsidRDefault="00B44060" w:rsidP="00B44060">
      <w:pPr>
        <w:pStyle w:val="aa"/>
        <w:tabs>
          <w:tab w:val="clear" w:pos="4677"/>
          <w:tab w:val="clear" w:pos="9355"/>
        </w:tabs>
        <w:jc w:val="both"/>
        <w:rPr>
          <w:sz w:val="28"/>
          <w:szCs w:val="28"/>
        </w:rPr>
      </w:pPr>
      <w:r>
        <w:rPr>
          <w:sz w:val="28"/>
          <w:szCs w:val="28"/>
        </w:rPr>
        <w:tab/>
      </w:r>
      <w:r w:rsidRPr="00A2299D">
        <w:rPr>
          <w:sz w:val="28"/>
          <w:szCs w:val="28"/>
        </w:rPr>
        <w:t>5.</w:t>
      </w:r>
      <w:r>
        <w:rPr>
          <w:sz w:val="28"/>
          <w:szCs w:val="28"/>
        </w:rPr>
        <w:t>6</w:t>
      </w:r>
      <w:r w:rsidRPr="00A2299D">
        <w:rPr>
          <w:sz w:val="28"/>
          <w:szCs w:val="28"/>
        </w:rPr>
        <w:t>.</w:t>
      </w:r>
      <w:r>
        <w:rPr>
          <w:sz w:val="28"/>
          <w:szCs w:val="28"/>
        </w:rPr>
        <w:t>4</w:t>
      </w:r>
      <w:r w:rsidRPr="008E6C63">
        <w:rPr>
          <w:sz w:val="28"/>
          <w:szCs w:val="28"/>
        </w:rPr>
        <w:t xml:space="preserve">. </w:t>
      </w:r>
      <w:r w:rsidR="00847DA7">
        <w:rPr>
          <w:sz w:val="28"/>
          <w:szCs w:val="28"/>
        </w:rPr>
        <w:t xml:space="preserve">Спортивные сборные команды субъектов Российской Федерации, в состав которых включены спортсмены, являющиеся победителями и призерами в индивидуальных спортивных дисциплинах на </w:t>
      </w:r>
      <w:r w:rsidRPr="00847DA7">
        <w:rPr>
          <w:color w:val="000000" w:themeColor="text1"/>
          <w:sz w:val="28"/>
          <w:szCs w:val="28"/>
          <w:lang w:val="en-US"/>
        </w:rPr>
        <w:t>II</w:t>
      </w:r>
      <w:r w:rsidRPr="00847DA7">
        <w:rPr>
          <w:color w:val="000000" w:themeColor="text1"/>
          <w:sz w:val="28"/>
          <w:szCs w:val="28"/>
        </w:rPr>
        <w:t xml:space="preserve"> туре</w:t>
      </w:r>
      <w:r w:rsidR="00847DA7" w:rsidRPr="00847DA7">
        <w:rPr>
          <w:color w:val="000000" w:themeColor="text1"/>
          <w:sz w:val="28"/>
          <w:szCs w:val="28"/>
        </w:rPr>
        <w:t>.</w:t>
      </w:r>
    </w:p>
    <w:p w:rsidR="00B44060" w:rsidRPr="00A2299D" w:rsidRDefault="00B44060" w:rsidP="00B44060">
      <w:pPr>
        <w:pStyle w:val="aa"/>
        <w:tabs>
          <w:tab w:val="clear" w:pos="4677"/>
          <w:tab w:val="clear" w:pos="9355"/>
        </w:tabs>
        <w:jc w:val="both"/>
        <w:rPr>
          <w:sz w:val="28"/>
          <w:szCs w:val="28"/>
        </w:rPr>
      </w:pPr>
      <w:r>
        <w:rPr>
          <w:sz w:val="28"/>
          <w:szCs w:val="28"/>
        </w:rPr>
        <w:tab/>
        <w:t xml:space="preserve">5.6.5. При отмене по любым из причин одного из зональных отборочных соревнований или одной из дистанций на данных спортивных соревнованиях, отбор команд данной зоны будет осуществлен </w:t>
      </w:r>
      <w:r w:rsidRPr="008E6C63">
        <w:rPr>
          <w:sz w:val="28"/>
          <w:szCs w:val="28"/>
        </w:rPr>
        <w:t>по результатам</w:t>
      </w:r>
      <w:r w:rsidRPr="008E6C63">
        <w:rPr>
          <w:sz w:val="28"/>
          <w:szCs w:val="28"/>
        </w:rPr>
        <w:br/>
      </w:r>
      <w:r w:rsidRPr="008E6C63">
        <w:rPr>
          <w:sz w:val="28"/>
          <w:szCs w:val="28"/>
          <w:lang w:val="en-US"/>
        </w:rPr>
        <w:t>I</w:t>
      </w:r>
      <w:r w:rsidRPr="008E6C63">
        <w:rPr>
          <w:sz w:val="28"/>
          <w:szCs w:val="28"/>
        </w:rPr>
        <w:t xml:space="preserve"> тура зональных отборочных соревнований.</w:t>
      </w:r>
    </w:p>
    <w:p w:rsidR="00B44060" w:rsidRPr="00A2299D" w:rsidRDefault="00B44060" w:rsidP="00B44060">
      <w:pPr>
        <w:pStyle w:val="aa"/>
        <w:ind w:firstLine="708"/>
        <w:jc w:val="both"/>
        <w:rPr>
          <w:sz w:val="28"/>
          <w:szCs w:val="28"/>
        </w:rPr>
      </w:pPr>
      <w:r>
        <w:rPr>
          <w:sz w:val="28"/>
          <w:szCs w:val="28"/>
        </w:rPr>
        <w:lastRenderedPageBreak/>
        <w:t xml:space="preserve">5.6.6. </w:t>
      </w:r>
      <w:r w:rsidRPr="00A2299D">
        <w:rPr>
          <w:sz w:val="28"/>
          <w:szCs w:val="28"/>
        </w:rPr>
        <w:t xml:space="preserve">Окончательный список </w:t>
      </w:r>
      <w:r>
        <w:rPr>
          <w:sz w:val="28"/>
          <w:szCs w:val="28"/>
        </w:rPr>
        <w:t xml:space="preserve">команд субъектов </w:t>
      </w:r>
      <w:r w:rsidRPr="00641B54">
        <w:rPr>
          <w:sz w:val="28"/>
          <w:szCs w:val="28"/>
        </w:rPr>
        <w:t xml:space="preserve">Российской Федерации </w:t>
      </w:r>
      <w:r>
        <w:rPr>
          <w:sz w:val="28"/>
          <w:szCs w:val="28"/>
        </w:rPr>
        <w:t xml:space="preserve">и </w:t>
      </w:r>
      <w:r w:rsidRPr="00A2299D">
        <w:rPr>
          <w:sz w:val="28"/>
          <w:szCs w:val="28"/>
        </w:rPr>
        <w:t xml:space="preserve">участников финала </w:t>
      </w:r>
      <w:r>
        <w:rPr>
          <w:sz w:val="28"/>
          <w:szCs w:val="28"/>
        </w:rPr>
        <w:t>формируется</w:t>
      </w:r>
      <w:r w:rsidRPr="00A2299D">
        <w:rPr>
          <w:sz w:val="28"/>
          <w:szCs w:val="28"/>
        </w:rPr>
        <w:t xml:space="preserve"> на основании результатов спортсменов-претендентов, показанных на </w:t>
      </w:r>
      <w:r>
        <w:rPr>
          <w:sz w:val="28"/>
          <w:szCs w:val="28"/>
        </w:rPr>
        <w:t>отборочных спортивных</w:t>
      </w:r>
      <w:r w:rsidRPr="00A2299D">
        <w:rPr>
          <w:sz w:val="28"/>
          <w:szCs w:val="28"/>
        </w:rPr>
        <w:t xml:space="preserve"> соревнованиях. </w:t>
      </w:r>
    </w:p>
    <w:p w:rsidR="00B44060" w:rsidRDefault="00B44060" w:rsidP="00B44060">
      <w:pPr>
        <w:pStyle w:val="aa"/>
        <w:tabs>
          <w:tab w:val="clear" w:pos="4677"/>
          <w:tab w:val="clear" w:pos="9355"/>
        </w:tabs>
        <w:ind w:firstLine="708"/>
        <w:jc w:val="both"/>
        <w:rPr>
          <w:sz w:val="28"/>
          <w:szCs w:val="28"/>
        </w:rPr>
      </w:pPr>
      <w:r>
        <w:rPr>
          <w:sz w:val="28"/>
          <w:szCs w:val="28"/>
        </w:rPr>
        <w:t>На отборочных соревнованиях в</w:t>
      </w:r>
      <w:r w:rsidRPr="00A2299D">
        <w:rPr>
          <w:sz w:val="28"/>
          <w:szCs w:val="28"/>
        </w:rPr>
        <w:t xml:space="preserve">се </w:t>
      </w:r>
      <w:r>
        <w:rPr>
          <w:sz w:val="28"/>
          <w:szCs w:val="28"/>
        </w:rPr>
        <w:t xml:space="preserve">участвующие </w:t>
      </w:r>
      <w:r w:rsidRPr="00A2299D">
        <w:rPr>
          <w:sz w:val="28"/>
          <w:szCs w:val="28"/>
        </w:rPr>
        <w:t>спортсмены дают очки командного зачета своим субъектам</w:t>
      </w:r>
      <w:ins w:id="2" w:author="129" w:date="2018-09-04T11:42:00Z">
        <w:r w:rsidRPr="008E6C63">
          <w:rPr>
            <w:sz w:val="28"/>
            <w:szCs w:val="28"/>
          </w:rPr>
          <w:t xml:space="preserve">, за исключением </w:t>
        </w:r>
      </w:ins>
      <w:ins w:id="3" w:author="129" w:date="2018-09-04T11:43:00Z">
        <w:r w:rsidRPr="008E6C63">
          <w:rPr>
            <w:sz w:val="28"/>
            <w:szCs w:val="28"/>
          </w:rPr>
          <w:t xml:space="preserve">спортсменов </w:t>
        </w:r>
      </w:ins>
      <w:ins w:id="4" w:author="129" w:date="2018-09-04T11:42:00Z">
        <w:r w:rsidRPr="008E6C63">
          <w:rPr>
            <w:sz w:val="28"/>
            <w:szCs w:val="28"/>
          </w:rPr>
          <w:t xml:space="preserve">сборной команды </w:t>
        </w:r>
      </w:ins>
      <w:ins w:id="5" w:author="129" w:date="2018-09-04T11:43:00Z">
        <w:r w:rsidRPr="008E6C63">
          <w:rPr>
            <w:sz w:val="28"/>
            <w:szCs w:val="28"/>
          </w:rPr>
          <w:t>субъекта Российской Федерации, на территории которого будут проводиться финальные спортивные соревнования Спартакиады.</w:t>
        </w:r>
      </w:ins>
    </w:p>
    <w:p w:rsidR="00B44060" w:rsidRDefault="00B44060" w:rsidP="00B44060">
      <w:pPr>
        <w:pStyle w:val="aa"/>
        <w:tabs>
          <w:tab w:val="clear" w:pos="4677"/>
          <w:tab w:val="clear" w:pos="9355"/>
        </w:tabs>
        <w:ind w:firstLine="708"/>
        <w:jc w:val="both"/>
        <w:rPr>
          <w:sz w:val="28"/>
          <w:szCs w:val="28"/>
        </w:rPr>
      </w:pPr>
      <w:r>
        <w:rPr>
          <w:sz w:val="28"/>
          <w:szCs w:val="28"/>
        </w:rPr>
        <w:t xml:space="preserve">5.7. В командных забегах стартуют по 3 спортсмена от команды субъекта Российской </w:t>
      </w:r>
      <w:r w:rsidRPr="008E6C63">
        <w:rPr>
          <w:sz w:val="28"/>
          <w:szCs w:val="28"/>
        </w:rPr>
        <w:t xml:space="preserve">Федерации. </w:t>
      </w:r>
    </w:p>
    <w:p w:rsidR="00B44060" w:rsidRDefault="00B44060" w:rsidP="00B44060">
      <w:pPr>
        <w:pStyle w:val="aa"/>
        <w:tabs>
          <w:tab w:val="clear" w:pos="4677"/>
          <w:tab w:val="clear" w:pos="9355"/>
        </w:tabs>
        <w:ind w:firstLine="708"/>
        <w:jc w:val="both"/>
        <w:rPr>
          <w:sz w:val="28"/>
          <w:szCs w:val="28"/>
        </w:rPr>
      </w:pPr>
      <w:r w:rsidRPr="008E6C63">
        <w:rPr>
          <w:sz w:val="28"/>
          <w:szCs w:val="28"/>
        </w:rPr>
        <w:t>5.8. На забеги в масстарте</w:t>
      </w:r>
      <w:r>
        <w:rPr>
          <w:sz w:val="28"/>
          <w:szCs w:val="28"/>
        </w:rPr>
        <w:t xml:space="preserve"> Субъект вправе заявить не более 1 спортсмена. </w:t>
      </w:r>
    </w:p>
    <w:p w:rsidR="00B44060" w:rsidRDefault="00B44060" w:rsidP="00B44060">
      <w:pPr>
        <w:pStyle w:val="aa"/>
        <w:tabs>
          <w:tab w:val="clear" w:pos="4677"/>
          <w:tab w:val="clear" w:pos="9355"/>
        </w:tabs>
        <w:ind w:firstLine="708"/>
        <w:jc w:val="both"/>
        <w:rPr>
          <w:sz w:val="28"/>
          <w:szCs w:val="28"/>
        </w:rPr>
      </w:pPr>
      <w:r>
        <w:rPr>
          <w:sz w:val="28"/>
          <w:szCs w:val="28"/>
        </w:rPr>
        <w:t xml:space="preserve">5.9. Программа проведения спортивных соревнований на </w:t>
      </w:r>
      <w:r>
        <w:rPr>
          <w:sz w:val="28"/>
          <w:szCs w:val="28"/>
          <w:lang w:val="en-US"/>
        </w:rPr>
        <w:t>III</w:t>
      </w:r>
      <w:r>
        <w:rPr>
          <w:sz w:val="28"/>
          <w:szCs w:val="28"/>
        </w:rPr>
        <w:t xml:space="preserve"> этапе Спартакиады:</w:t>
      </w:r>
    </w:p>
    <w:p w:rsidR="00B44060" w:rsidRDefault="00B44060" w:rsidP="00B44060">
      <w:pPr>
        <w:pStyle w:val="aa"/>
        <w:tabs>
          <w:tab w:val="clear" w:pos="4677"/>
          <w:tab w:val="clear" w:pos="9355"/>
        </w:tabs>
        <w:ind w:firstLine="708"/>
        <w:jc w:val="both"/>
        <w:rPr>
          <w:sz w:val="28"/>
          <w:szCs w:val="28"/>
        </w:rPr>
      </w:pPr>
    </w:p>
    <w:tbl>
      <w:tblPr>
        <w:tblStyle w:val="af4"/>
        <w:tblW w:w="10058" w:type="dxa"/>
        <w:tblInd w:w="392" w:type="dxa"/>
        <w:tblLook w:val="04A0" w:firstRow="1" w:lastRow="0" w:firstColumn="1" w:lastColumn="0" w:noHBand="0" w:noVBand="1"/>
      </w:tblPr>
      <w:tblGrid>
        <w:gridCol w:w="1380"/>
        <w:gridCol w:w="1418"/>
        <w:gridCol w:w="4878"/>
        <w:gridCol w:w="2382"/>
      </w:tblGrid>
      <w:tr w:rsidR="00B44060" w:rsidRPr="00387073" w:rsidTr="00AD0422">
        <w:trPr>
          <w:trHeight w:val="603"/>
        </w:trPr>
        <w:tc>
          <w:tcPr>
            <w:tcW w:w="1380"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 день</w:t>
            </w:r>
            <w:r>
              <w:rPr>
                <w:rFonts w:ascii="Times New Roman" w:hAnsi="Times New Roman" w:cs="Times New Roman"/>
                <w:sz w:val="28"/>
                <w:szCs w:val="28"/>
              </w:rPr>
              <w:t xml:space="preserve"> -</w:t>
            </w:r>
          </w:p>
        </w:tc>
        <w:tc>
          <w:tcPr>
            <w:tcW w:w="8678" w:type="dxa"/>
            <w:gridSpan w:val="3"/>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день приезда, комиссия по допуску участников, семинар судей и тренеров, официальная тренировка</w:t>
            </w:r>
          </w:p>
        </w:tc>
      </w:tr>
      <w:tr w:rsidR="00B44060" w:rsidRPr="00387073" w:rsidTr="00AD0422">
        <w:trPr>
          <w:trHeight w:val="1299"/>
        </w:trPr>
        <w:tc>
          <w:tcPr>
            <w:tcW w:w="1380"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2 день</w:t>
            </w:r>
            <w:r>
              <w:rPr>
                <w:rFonts w:ascii="Times New Roman" w:hAnsi="Times New Roman" w:cs="Times New Roman"/>
                <w:sz w:val="28"/>
                <w:szCs w:val="28"/>
              </w:rPr>
              <w:t xml:space="preserve">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юноши</w:t>
            </w:r>
          </w:p>
          <w:p w:rsidR="00B44060" w:rsidRPr="00387073" w:rsidRDefault="00B44060" w:rsidP="00464136">
            <w:pPr>
              <w:pStyle w:val="af5"/>
              <w:rPr>
                <w:rFonts w:ascii="Times New Roman" w:hAnsi="Times New Roman" w:cs="Times New Roman"/>
                <w:sz w:val="28"/>
                <w:szCs w:val="28"/>
              </w:rPr>
            </w:pPr>
            <w:r w:rsidRPr="00DD34F5">
              <w:rPr>
                <w:rFonts w:ascii="Times New Roman" w:hAnsi="Times New Roman"/>
                <w:sz w:val="28"/>
                <w:szCs w:val="28"/>
              </w:rPr>
              <w:t>юноши девушки</w:t>
            </w:r>
          </w:p>
        </w:tc>
        <w:tc>
          <w:tcPr>
            <w:tcW w:w="487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500м</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500м</w:t>
            </w:r>
          </w:p>
          <w:p w:rsidR="00B44060" w:rsidRPr="00B61945" w:rsidRDefault="00B44060" w:rsidP="00464136">
            <w:pPr>
              <w:pStyle w:val="aa"/>
              <w:tabs>
                <w:tab w:val="clear" w:pos="4677"/>
                <w:tab w:val="clear" w:pos="9355"/>
              </w:tabs>
              <w:rPr>
                <w:rFonts w:ascii="Times New Roman" w:hAnsi="Times New Roman"/>
                <w:sz w:val="28"/>
                <w:szCs w:val="28"/>
              </w:rPr>
            </w:pPr>
            <w:r w:rsidRPr="00B61945">
              <w:rPr>
                <w:rFonts w:ascii="Times New Roman" w:hAnsi="Times New Roman"/>
                <w:sz w:val="28"/>
                <w:szCs w:val="28"/>
              </w:rPr>
              <w:t xml:space="preserve">командный забег 6 кругов </w:t>
            </w:r>
          </w:p>
          <w:p w:rsidR="00B44060" w:rsidRPr="00387073" w:rsidRDefault="00B44060" w:rsidP="00464136">
            <w:pPr>
              <w:pStyle w:val="af5"/>
              <w:rPr>
                <w:rFonts w:ascii="Times New Roman" w:hAnsi="Times New Roman" w:cs="Times New Roman"/>
                <w:sz w:val="28"/>
                <w:szCs w:val="28"/>
              </w:rPr>
            </w:pPr>
            <w:r w:rsidRPr="00B61945">
              <w:rPr>
                <w:rFonts w:ascii="Times New Roman" w:hAnsi="Times New Roman"/>
                <w:sz w:val="28"/>
                <w:szCs w:val="28"/>
              </w:rPr>
              <w:t>командный забег 8 кругов</w:t>
            </w:r>
          </w:p>
        </w:tc>
        <w:tc>
          <w:tcPr>
            <w:tcW w:w="2382"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0450053611Я</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0450053611Я</w:t>
            </w:r>
          </w:p>
          <w:p w:rsidR="00B44060" w:rsidRDefault="00B44060" w:rsidP="00464136">
            <w:pPr>
              <w:pStyle w:val="aa"/>
              <w:tabs>
                <w:tab w:val="clear" w:pos="4677"/>
                <w:tab w:val="clear" w:pos="9355"/>
              </w:tabs>
              <w:jc w:val="both"/>
              <w:rPr>
                <w:rFonts w:ascii="Times New Roman" w:hAnsi="Times New Roman"/>
                <w:color w:val="000000"/>
                <w:sz w:val="28"/>
                <w:szCs w:val="28"/>
                <w:lang w:eastAsia="ru-RU"/>
              </w:rPr>
            </w:pPr>
            <w:r w:rsidRPr="00DD34F5">
              <w:rPr>
                <w:rFonts w:ascii="Times New Roman" w:hAnsi="Times New Roman"/>
                <w:sz w:val="28"/>
                <w:szCs w:val="28"/>
              </w:rPr>
              <w:t>0</w:t>
            </w:r>
            <w:r w:rsidRPr="00DD34F5">
              <w:rPr>
                <w:rFonts w:ascii="Times New Roman" w:hAnsi="Times New Roman"/>
                <w:color w:val="000000"/>
                <w:sz w:val="28"/>
                <w:szCs w:val="28"/>
                <w:lang w:eastAsia="ru-RU"/>
              </w:rPr>
              <w:t>45</w:t>
            </w:r>
            <w:r>
              <w:rPr>
                <w:rFonts w:ascii="Times New Roman" w:hAnsi="Times New Roman"/>
                <w:color w:val="000000"/>
                <w:sz w:val="28"/>
                <w:szCs w:val="28"/>
                <w:lang w:eastAsia="ru-RU"/>
              </w:rPr>
              <w:t>0</w:t>
            </w:r>
            <w:r w:rsidRPr="00DD34F5">
              <w:rPr>
                <w:rFonts w:ascii="Times New Roman" w:hAnsi="Times New Roman"/>
                <w:color w:val="000000"/>
                <w:sz w:val="28"/>
                <w:szCs w:val="28"/>
                <w:lang w:eastAsia="ru-RU"/>
              </w:rPr>
              <w:t>283611А</w:t>
            </w:r>
          </w:p>
          <w:p w:rsidR="00B44060" w:rsidRPr="00387073" w:rsidRDefault="00B44060" w:rsidP="00464136">
            <w:pPr>
              <w:pStyle w:val="af5"/>
              <w:rPr>
                <w:rFonts w:ascii="Times New Roman" w:hAnsi="Times New Roman" w:cs="Times New Roman"/>
                <w:sz w:val="28"/>
                <w:szCs w:val="28"/>
              </w:rPr>
            </w:pPr>
            <w:r w:rsidRPr="00DD34F5">
              <w:rPr>
                <w:rFonts w:ascii="Times New Roman" w:hAnsi="Times New Roman"/>
                <w:sz w:val="28"/>
                <w:szCs w:val="28"/>
              </w:rPr>
              <w:t>0</w:t>
            </w:r>
            <w:r w:rsidRPr="00DD34F5">
              <w:rPr>
                <w:rFonts w:ascii="Times New Roman" w:hAnsi="Times New Roman"/>
                <w:color w:val="000000"/>
                <w:sz w:val="28"/>
                <w:szCs w:val="28"/>
                <w:lang w:eastAsia="ru-RU"/>
              </w:rPr>
              <w:t>45</w:t>
            </w:r>
            <w:r>
              <w:rPr>
                <w:rFonts w:ascii="Times New Roman" w:hAnsi="Times New Roman"/>
                <w:color w:val="000000"/>
                <w:sz w:val="28"/>
                <w:szCs w:val="28"/>
                <w:lang w:eastAsia="ru-RU"/>
              </w:rPr>
              <w:t>0</w:t>
            </w:r>
            <w:r w:rsidRPr="00DD34F5">
              <w:rPr>
                <w:rFonts w:ascii="Times New Roman" w:hAnsi="Times New Roman"/>
                <w:color w:val="000000"/>
                <w:sz w:val="28"/>
                <w:szCs w:val="28"/>
                <w:lang w:eastAsia="ru-RU"/>
              </w:rPr>
              <w:t>283611Б</w:t>
            </w:r>
          </w:p>
        </w:tc>
      </w:tr>
      <w:tr w:rsidR="00B44060" w:rsidRPr="00387073" w:rsidTr="00AD0422">
        <w:trPr>
          <w:trHeight w:val="625"/>
        </w:trPr>
        <w:tc>
          <w:tcPr>
            <w:tcW w:w="1380" w:type="dxa"/>
            <w:tcBorders>
              <w:top w:val="nil"/>
              <w:left w:val="nil"/>
              <w:bottom w:val="nil"/>
              <w:right w:val="nil"/>
            </w:tcBorders>
          </w:tcPr>
          <w:p w:rsidR="00B44060" w:rsidRPr="00387073" w:rsidRDefault="00B44060" w:rsidP="00464136">
            <w:pPr>
              <w:pStyle w:val="af5"/>
              <w:rPr>
                <w:sz w:val="28"/>
                <w:szCs w:val="28"/>
              </w:rPr>
            </w:pPr>
            <w:r w:rsidRPr="00387073">
              <w:rPr>
                <w:rFonts w:ascii="Times New Roman" w:hAnsi="Times New Roman" w:cs="Times New Roman"/>
                <w:sz w:val="28"/>
                <w:szCs w:val="28"/>
              </w:rPr>
              <w:t>3 день</w:t>
            </w:r>
            <w:r>
              <w:rPr>
                <w:rFonts w:ascii="Times New Roman" w:hAnsi="Times New Roman" w:cs="Times New Roman"/>
                <w:sz w:val="28"/>
                <w:szCs w:val="28"/>
              </w:rPr>
              <w:t xml:space="preserve">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девушки</w:t>
            </w:r>
          </w:p>
          <w:p w:rsidR="00B44060" w:rsidRPr="00387073" w:rsidRDefault="00B44060" w:rsidP="00464136">
            <w:pPr>
              <w:pStyle w:val="af5"/>
              <w:rPr>
                <w:sz w:val="28"/>
                <w:szCs w:val="28"/>
              </w:rPr>
            </w:pPr>
            <w:r w:rsidRPr="00387073">
              <w:rPr>
                <w:rFonts w:ascii="Times New Roman" w:hAnsi="Times New Roman" w:cs="Times New Roman"/>
                <w:sz w:val="28"/>
                <w:szCs w:val="28"/>
              </w:rPr>
              <w:t>юноши</w:t>
            </w:r>
            <w:r>
              <w:rPr>
                <w:rFonts w:ascii="Times New Roman" w:hAnsi="Times New Roman" w:cs="Times New Roman"/>
                <w:sz w:val="28"/>
                <w:szCs w:val="28"/>
              </w:rPr>
              <w:t xml:space="preserve"> девушки</w:t>
            </w:r>
            <w:r w:rsidRPr="00387073">
              <w:rPr>
                <w:rFonts w:ascii="Times New Roman" w:hAnsi="Times New Roman" w:cs="Times New Roman"/>
                <w:sz w:val="28"/>
                <w:szCs w:val="28"/>
              </w:rPr>
              <w:t xml:space="preserve"> юноши</w:t>
            </w:r>
          </w:p>
        </w:tc>
        <w:tc>
          <w:tcPr>
            <w:tcW w:w="487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1500м</w:t>
            </w:r>
          </w:p>
          <w:p w:rsidR="00B44060" w:rsidRDefault="00B44060" w:rsidP="00464136">
            <w:pPr>
              <w:pStyle w:val="aa"/>
              <w:tabs>
                <w:tab w:val="clear" w:pos="4677"/>
                <w:tab w:val="clear" w:pos="9355"/>
              </w:tabs>
              <w:rPr>
                <w:rFonts w:ascii="Times New Roman" w:hAnsi="Times New Roman" w:cs="Times New Roman"/>
                <w:sz w:val="28"/>
                <w:szCs w:val="28"/>
              </w:rPr>
            </w:pPr>
            <w:r>
              <w:rPr>
                <w:rFonts w:ascii="Times New Roman" w:hAnsi="Times New Roman" w:cs="Times New Roman"/>
                <w:sz w:val="28"/>
                <w:szCs w:val="28"/>
              </w:rPr>
              <w:t>3000</w:t>
            </w:r>
            <w:r w:rsidRPr="00387073">
              <w:rPr>
                <w:rFonts w:ascii="Times New Roman" w:hAnsi="Times New Roman" w:cs="Times New Roman"/>
                <w:sz w:val="28"/>
                <w:szCs w:val="28"/>
              </w:rPr>
              <w:t>м</w:t>
            </w:r>
          </w:p>
          <w:p w:rsidR="00B44060" w:rsidRPr="00B61945" w:rsidRDefault="00B44060" w:rsidP="00464136">
            <w:pPr>
              <w:pStyle w:val="aa"/>
              <w:tabs>
                <w:tab w:val="clear" w:pos="4677"/>
                <w:tab w:val="clear" w:pos="9355"/>
              </w:tabs>
              <w:rPr>
                <w:rFonts w:ascii="Times New Roman" w:hAnsi="Times New Roman" w:cs="Times New Roman"/>
                <w:sz w:val="28"/>
                <w:szCs w:val="28"/>
              </w:rPr>
            </w:pPr>
            <w:r w:rsidRPr="00387073">
              <w:rPr>
                <w:rFonts w:ascii="Times New Roman" w:hAnsi="Times New Roman" w:cs="Times New Roman"/>
                <w:sz w:val="28"/>
                <w:szCs w:val="28"/>
              </w:rPr>
              <w:t xml:space="preserve">командный забег </w:t>
            </w:r>
            <w:r>
              <w:rPr>
                <w:rFonts w:ascii="Times New Roman" w:hAnsi="Times New Roman" w:cs="Times New Roman"/>
                <w:sz w:val="28"/>
                <w:szCs w:val="28"/>
              </w:rPr>
              <w:t xml:space="preserve">- спринт </w:t>
            </w:r>
            <w:r w:rsidRPr="00387073">
              <w:rPr>
                <w:rFonts w:ascii="Times New Roman" w:hAnsi="Times New Roman" w:cs="Times New Roman"/>
                <w:sz w:val="28"/>
                <w:szCs w:val="28"/>
              </w:rPr>
              <w:t xml:space="preserve">3круга командный забег </w:t>
            </w:r>
            <w:r>
              <w:rPr>
                <w:rFonts w:ascii="Times New Roman" w:hAnsi="Times New Roman" w:cs="Times New Roman"/>
                <w:sz w:val="28"/>
                <w:szCs w:val="28"/>
              </w:rPr>
              <w:t xml:space="preserve">- спринт </w:t>
            </w:r>
            <w:r w:rsidRPr="00387073">
              <w:rPr>
                <w:rFonts w:ascii="Times New Roman" w:hAnsi="Times New Roman" w:cs="Times New Roman"/>
                <w:sz w:val="28"/>
                <w:szCs w:val="28"/>
              </w:rPr>
              <w:t>3круга</w:t>
            </w:r>
          </w:p>
        </w:tc>
        <w:tc>
          <w:tcPr>
            <w:tcW w:w="2382"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0450073611Я</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0450093611Я</w:t>
            </w:r>
          </w:p>
          <w:p w:rsidR="00B44060"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0450083811Я</w:t>
            </w:r>
          </w:p>
          <w:p w:rsidR="00B44060" w:rsidRPr="00B61945"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0450083811Я</w:t>
            </w:r>
          </w:p>
        </w:tc>
      </w:tr>
      <w:tr w:rsidR="00B44060" w:rsidRPr="00387073" w:rsidTr="00AD0422">
        <w:trPr>
          <w:trHeight w:val="1206"/>
        </w:trPr>
        <w:tc>
          <w:tcPr>
            <w:tcW w:w="1380" w:type="dxa"/>
            <w:tcBorders>
              <w:top w:val="nil"/>
              <w:left w:val="nil"/>
              <w:bottom w:val="nil"/>
              <w:right w:val="nil"/>
            </w:tcBorders>
          </w:tcPr>
          <w:p w:rsidR="00B44060" w:rsidRPr="00387073"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4 день</w:t>
            </w:r>
            <w:r>
              <w:rPr>
                <w:rFonts w:ascii="Times New Roman" w:hAnsi="Times New Roman" w:cs="Times New Roman"/>
                <w:sz w:val="28"/>
                <w:szCs w:val="28"/>
              </w:rPr>
              <w:t xml:space="preserve">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юноши </w:t>
            </w:r>
          </w:p>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юноши</w:t>
            </w:r>
          </w:p>
        </w:tc>
        <w:tc>
          <w:tcPr>
            <w:tcW w:w="487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w:t>
            </w:r>
            <w:r>
              <w:rPr>
                <w:rFonts w:ascii="Times New Roman" w:hAnsi="Times New Roman" w:cs="Times New Roman"/>
                <w:sz w:val="28"/>
                <w:szCs w:val="28"/>
              </w:rPr>
              <w:t>0</w:t>
            </w:r>
            <w:r w:rsidRPr="00387073">
              <w:rPr>
                <w:rFonts w:ascii="Times New Roman" w:hAnsi="Times New Roman" w:cs="Times New Roman"/>
                <w:sz w:val="28"/>
                <w:szCs w:val="28"/>
              </w:rPr>
              <w:t>00м</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w:t>
            </w:r>
            <w:r>
              <w:rPr>
                <w:rFonts w:ascii="Times New Roman" w:hAnsi="Times New Roman" w:cs="Times New Roman"/>
                <w:sz w:val="28"/>
                <w:szCs w:val="28"/>
              </w:rPr>
              <w:t>5</w:t>
            </w:r>
            <w:r w:rsidRPr="00387073">
              <w:rPr>
                <w:rFonts w:ascii="Times New Roman" w:hAnsi="Times New Roman" w:cs="Times New Roman"/>
                <w:sz w:val="28"/>
                <w:szCs w:val="28"/>
              </w:rPr>
              <w:t>00м</w:t>
            </w:r>
          </w:p>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3000м</w:t>
            </w:r>
          </w:p>
          <w:p w:rsidR="00B44060" w:rsidRPr="00886E25" w:rsidRDefault="00B44060" w:rsidP="00464136">
            <w:pPr>
              <w:pStyle w:val="aa"/>
              <w:tabs>
                <w:tab w:val="clear" w:pos="4677"/>
                <w:tab w:val="clear" w:pos="9355"/>
              </w:tabs>
              <w:jc w:val="both"/>
              <w:rPr>
                <w:rFonts w:ascii="Times New Roman" w:hAnsi="Times New Roman" w:cs="Times New Roman"/>
                <w:kern w:val="0"/>
                <w:sz w:val="28"/>
                <w:szCs w:val="28"/>
                <w:lang w:eastAsia="ru-RU"/>
              </w:rPr>
            </w:pPr>
            <w:r w:rsidRPr="00387073">
              <w:rPr>
                <w:rFonts w:ascii="Times New Roman" w:hAnsi="Times New Roman" w:cs="Times New Roman"/>
                <w:sz w:val="28"/>
                <w:szCs w:val="28"/>
              </w:rPr>
              <w:t>5000м</w:t>
            </w:r>
          </w:p>
        </w:tc>
        <w:tc>
          <w:tcPr>
            <w:tcW w:w="2382"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w:t>
            </w:r>
            <w:r>
              <w:rPr>
                <w:rFonts w:ascii="Times New Roman" w:hAnsi="Times New Roman" w:cs="Times New Roman"/>
                <w:sz w:val="28"/>
                <w:szCs w:val="28"/>
              </w:rPr>
              <w:t>6</w:t>
            </w:r>
            <w:r w:rsidRPr="00387073">
              <w:rPr>
                <w:rFonts w:ascii="Times New Roman" w:hAnsi="Times New Roman" w:cs="Times New Roman"/>
                <w:sz w:val="28"/>
                <w:szCs w:val="28"/>
              </w:rPr>
              <w:t>3611Я</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w:t>
            </w:r>
            <w:r>
              <w:rPr>
                <w:rFonts w:ascii="Times New Roman" w:hAnsi="Times New Roman" w:cs="Times New Roman"/>
                <w:sz w:val="28"/>
                <w:szCs w:val="28"/>
              </w:rPr>
              <w:t>7</w:t>
            </w:r>
            <w:r w:rsidRPr="00387073">
              <w:rPr>
                <w:rFonts w:ascii="Times New Roman" w:hAnsi="Times New Roman" w:cs="Times New Roman"/>
                <w:sz w:val="28"/>
                <w:szCs w:val="28"/>
              </w:rPr>
              <w:t>3611Я</w:t>
            </w:r>
          </w:p>
          <w:p w:rsidR="00B44060" w:rsidRPr="00387073"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0450093611Я</w:t>
            </w:r>
          </w:p>
          <w:p w:rsidR="00B44060" w:rsidRPr="00886E25"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0450103611Г</w:t>
            </w:r>
          </w:p>
        </w:tc>
      </w:tr>
      <w:tr w:rsidR="00B44060" w:rsidRPr="00387073" w:rsidTr="00AD0422">
        <w:trPr>
          <w:trHeight w:val="726"/>
        </w:trPr>
        <w:tc>
          <w:tcPr>
            <w:tcW w:w="1380" w:type="dxa"/>
            <w:tcBorders>
              <w:top w:val="nil"/>
              <w:left w:val="nil"/>
              <w:bottom w:val="nil"/>
              <w:right w:val="nil"/>
            </w:tcBorders>
          </w:tcPr>
          <w:p w:rsidR="00B44060" w:rsidRPr="00387073" w:rsidRDefault="00B44060" w:rsidP="00464136">
            <w:pPr>
              <w:pStyle w:val="aa"/>
              <w:tabs>
                <w:tab w:val="clear" w:pos="4677"/>
                <w:tab w:val="clear" w:pos="9355"/>
              </w:tabs>
              <w:jc w:val="both"/>
              <w:rPr>
                <w:sz w:val="28"/>
                <w:szCs w:val="28"/>
              </w:rPr>
            </w:pPr>
            <w:r>
              <w:rPr>
                <w:rFonts w:ascii="Times New Roman" w:hAnsi="Times New Roman" w:cs="Times New Roman"/>
                <w:sz w:val="28"/>
                <w:szCs w:val="28"/>
              </w:rPr>
              <w:t>5 день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Pr="00B61945"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юноши</w:t>
            </w:r>
          </w:p>
        </w:tc>
        <w:tc>
          <w:tcPr>
            <w:tcW w:w="4878" w:type="dxa"/>
            <w:tcBorders>
              <w:top w:val="nil"/>
              <w:left w:val="nil"/>
              <w:bottom w:val="nil"/>
              <w:right w:val="nil"/>
            </w:tcBorders>
          </w:tcPr>
          <w:p w:rsidR="00B44060" w:rsidRPr="00387073" w:rsidRDefault="00B44060" w:rsidP="00464136">
            <w:pPr>
              <w:pStyle w:val="aa"/>
              <w:tabs>
                <w:tab w:val="clear" w:pos="4677"/>
                <w:tab w:val="clear" w:pos="9355"/>
              </w:tabs>
              <w:jc w:val="both"/>
              <w:rPr>
                <w:rFonts w:ascii="Times New Roman" w:hAnsi="Times New Roman" w:cs="Times New Roman"/>
                <w:kern w:val="0"/>
                <w:sz w:val="28"/>
                <w:szCs w:val="28"/>
                <w:lang w:eastAsia="ru-RU"/>
              </w:rPr>
            </w:pPr>
            <w:r w:rsidRPr="002D0691">
              <w:rPr>
                <w:rFonts w:ascii="Times New Roman" w:hAnsi="Times New Roman" w:cs="Times New Roman"/>
                <w:kern w:val="0"/>
                <w:sz w:val="28"/>
                <w:szCs w:val="28"/>
                <w:lang w:eastAsia="ru-RU"/>
              </w:rPr>
              <w:t>масстарт 10 кругов</w:t>
            </w:r>
          </w:p>
          <w:p w:rsidR="00B44060" w:rsidRPr="00387073" w:rsidRDefault="00B44060" w:rsidP="00464136">
            <w:pPr>
              <w:pStyle w:val="af5"/>
              <w:rPr>
                <w:sz w:val="28"/>
                <w:szCs w:val="28"/>
              </w:rPr>
            </w:pPr>
            <w:r w:rsidRPr="002D0691">
              <w:rPr>
                <w:rFonts w:ascii="Times New Roman" w:hAnsi="Times New Roman" w:cs="Times New Roman"/>
                <w:kern w:val="0"/>
                <w:sz w:val="28"/>
                <w:szCs w:val="28"/>
                <w:lang w:eastAsia="ru-RU"/>
              </w:rPr>
              <w:t>масстарт 10 кругов</w:t>
            </w:r>
          </w:p>
        </w:tc>
        <w:tc>
          <w:tcPr>
            <w:tcW w:w="2382" w:type="dxa"/>
            <w:tcBorders>
              <w:top w:val="nil"/>
              <w:left w:val="nil"/>
              <w:bottom w:val="nil"/>
              <w:right w:val="nil"/>
            </w:tcBorders>
          </w:tcPr>
          <w:p w:rsidR="00B44060" w:rsidRPr="00387073"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p w:rsidR="00B44060" w:rsidRPr="00387073" w:rsidRDefault="00B44060" w:rsidP="00464136">
            <w:pPr>
              <w:pStyle w:val="af5"/>
              <w:rPr>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tc>
      </w:tr>
      <w:tr w:rsidR="00B44060" w:rsidRPr="00387073" w:rsidTr="00AD0422">
        <w:trPr>
          <w:trHeight w:val="322"/>
        </w:trPr>
        <w:tc>
          <w:tcPr>
            <w:tcW w:w="1380" w:type="dxa"/>
            <w:tcBorders>
              <w:top w:val="nil"/>
              <w:left w:val="nil"/>
              <w:bottom w:val="nil"/>
              <w:right w:val="nil"/>
            </w:tcBorders>
          </w:tcPr>
          <w:p w:rsidR="00B44060" w:rsidRDefault="00B44060" w:rsidP="00464136">
            <w:pPr>
              <w:pStyle w:val="aa"/>
              <w:tabs>
                <w:tab w:val="clear" w:pos="4677"/>
                <w:tab w:val="clear" w:pos="9355"/>
              </w:tabs>
              <w:jc w:val="both"/>
              <w:rPr>
                <w:sz w:val="28"/>
                <w:szCs w:val="28"/>
              </w:rPr>
            </w:pPr>
            <w:r>
              <w:rPr>
                <w:rFonts w:ascii="Times New Roman" w:hAnsi="Times New Roman" w:cs="Times New Roman"/>
                <w:sz w:val="28"/>
                <w:szCs w:val="28"/>
              </w:rPr>
              <w:t>6 день –</w:t>
            </w:r>
          </w:p>
        </w:tc>
        <w:tc>
          <w:tcPr>
            <w:tcW w:w="8678" w:type="dxa"/>
            <w:gridSpan w:val="3"/>
            <w:tcBorders>
              <w:top w:val="nil"/>
              <w:left w:val="nil"/>
              <w:bottom w:val="nil"/>
              <w:right w:val="nil"/>
            </w:tcBorders>
          </w:tcPr>
          <w:p w:rsidR="00B44060" w:rsidRDefault="00B44060" w:rsidP="00464136">
            <w:pPr>
              <w:pStyle w:val="aa"/>
              <w:tabs>
                <w:tab w:val="clear" w:pos="4677"/>
                <w:tab w:val="clear" w:pos="9355"/>
              </w:tabs>
              <w:jc w:val="both"/>
              <w:rPr>
                <w:sz w:val="28"/>
                <w:szCs w:val="28"/>
              </w:rPr>
            </w:pPr>
            <w:r>
              <w:rPr>
                <w:rFonts w:ascii="Times New Roman" w:hAnsi="Times New Roman" w:cs="Times New Roman"/>
                <w:sz w:val="28"/>
                <w:szCs w:val="28"/>
              </w:rPr>
              <w:t>день отъезда</w:t>
            </w:r>
          </w:p>
        </w:tc>
      </w:tr>
    </w:tbl>
    <w:p w:rsidR="00B44060" w:rsidRDefault="00B44060" w:rsidP="00B44060">
      <w:pPr>
        <w:pStyle w:val="aa"/>
        <w:tabs>
          <w:tab w:val="clear" w:pos="4677"/>
          <w:tab w:val="clear" w:pos="9355"/>
        </w:tabs>
        <w:ind w:firstLine="708"/>
        <w:jc w:val="both"/>
        <w:rPr>
          <w:sz w:val="28"/>
          <w:szCs w:val="28"/>
        </w:rPr>
      </w:pPr>
    </w:p>
    <w:p w:rsidR="00B44060" w:rsidRDefault="00B44060" w:rsidP="00B44060">
      <w:pPr>
        <w:pStyle w:val="aa"/>
        <w:tabs>
          <w:tab w:val="clear" w:pos="4677"/>
          <w:tab w:val="clear" w:pos="9355"/>
        </w:tabs>
        <w:ind w:firstLine="708"/>
        <w:jc w:val="both"/>
        <w:rPr>
          <w:sz w:val="28"/>
          <w:szCs w:val="28"/>
        </w:rPr>
      </w:pPr>
      <w:r>
        <w:rPr>
          <w:sz w:val="28"/>
          <w:szCs w:val="28"/>
        </w:rPr>
        <w:t>5.10. Первенство в командном зачете среди субъектов Российской Федерации определяется по наибольшей сумме очков, набранных всеми спортсменами и сборной командой субъекта.</w:t>
      </w:r>
    </w:p>
    <w:p w:rsidR="00B44060" w:rsidRDefault="00B44060" w:rsidP="00B44060">
      <w:pPr>
        <w:pStyle w:val="aa"/>
        <w:tabs>
          <w:tab w:val="clear" w:pos="4677"/>
          <w:tab w:val="clear" w:pos="9355"/>
        </w:tabs>
        <w:ind w:firstLine="708"/>
        <w:jc w:val="both"/>
        <w:rPr>
          <w:sz w:val="28"/>
          <w:szCs w:val="28"/>
        </w:rPr>
      </w:pPr>
      <w:r>
        <w:rPr>
          <w:sz w:val="28"/>
          <w:szCs w:val="28"/>
        </w:rPr>
        <w:t xml:space="preserve">5.11. Очки на </w:t>
      </w:r>
      <w:r w:rsidRPr="008E6C63">
        <w:rPr>
          <w:sz w:val="28"/>
          <w:szCs w:val="28"/>
        </w:rPr>
        <w:t>зональных отборочных соревнованиях начисляются за места</w:t>
      </w:r>
      <w:r w:rsidRPr="008E6C63">
        <w:rPr>
          <w:sz w:val="28"/>
          <w:szCs w:val="28"/>
        </w:rPr>
        <w:br/>
        <w:t>и оцениваются для отдельных дистанций (за исключением масстарта) по следующей таблице:</w:t>
      </w:r>
    </w:p>
    <w:p w:rsidR="00B44060" w:rsidRDefault="00B44060" w:rsidP="00B44060">
      <w:pPr>
        <w:pStyle w:val="aa"/>
        <w:tabs>
          <w:tab w:val="clear" w:pos="4677"/>
          <w:tab w:val="clear" w:pos="9355"/>
        </w:tabs>
        <w:ind w:firstLine="708"/>
        <w:jc w:val="both"/>
        <w:rPr>
          <w:sz w:val="28"/>
          <w:szCs w:val="28"/>
        </w:rPr>
      </w:pPr>
    </w:p>
    <w:p w:rsidR="00B44060" w:rsidRPr="0028363E" w:rsidRDefault="00B44060" w:rsidP="00B44060">
      <w:pPr>
        <w:pStyle w:val="aa"/>
        <w:tabs>
          <w:tab w:val="clear" w:pos="4677"/>
          <w:tab w:val="clear" w:pos="9355"/>
        </w:tabs>
        <w:ind w:firstLine="708"/>
        <w:jc w:val="both"/>
        <w:rPr>
          <w:sz w:val="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773"/>
        <w:gridCol w:w="775"/>
        <w:gridCol w:w="773"/>
        <w:gridCol w:w="775"/>
        <w:gridCol w:w="773"/>
        <w:gridCol w:w="775"/>
        <w:gridCol w:w="772"/>
        <w:gridCol w:w="774"/>
        <w:gridCol w:w="772"/>
        <w:gridCol w:w="774"/>
        <w:gridCol w:w="772"/>
        <w:gridCol w:w="774"/>
        <w:gridCol w:w="774"/>
      </w:tblGrid>
      <w:tr w:rsidR="00B44060" w:rsidRPr="00D466C9" w:rsidTr="00464136">
        <w:trPr>
          <w:trHeight w:val="315"/>
          <w:jc w:val="center"/>
        </w:trPr>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3</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4</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5</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6</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7</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8</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9</w:t>
            </w:r>
          </w:p>
        </w:tc>
        <w:tc>
          <w:tcPr>
            <w:tcW w:w="384" w:type="pct"/>
            <w:shd w:val="clear" w:color="auto" w:fill="FFFFFF" w:themeFill="background1"/>
            <w:vAlign w:val="center"/>
          </w:tcPr>
          <w:p w:rsidR="00B44060" w:rsidRPr="00D466C9" w:rsidRDefault="00B44060" w:rsidP="00464136">
            <w:pPr>
              <w:suppressAutoHyphens w:val="0"/>
              <w:jc w:val="center"/>
              <w:rPr>
                <w:b/>
                <w:kern w:val="0"/>
                <w:lang w:eastAsia="ru-RU"/>
              </w:rPr>
            </w:pPr>
            <w:r w:rsidRPr="00D466C9">
              <w:rPr>
                <w:b/>
                <w:kern w:val="0"/>
                <w:lang w:eastAsia="ru-RU"/>
              </w:rPr>
              <w:t>10</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11</w:t>
            </w:r>
          </w:p>
        </w:tc>
        <w:tc>
          <w:tcPr>
            <w:tcW w:w="385" w:type="pct"/>
            <w:shd w:val="clear" w:color="auto" w:fill="FFFFFF" w:themeFill="background1"/>
            <w:vAlign w:val="center"/>
          </w:tcPr>
          <w:p w:rsidR="00B44060" w:rsidRPr="00D466C9" w:rsidRDefault="00B44060" w:rsidP="00464136">
            <w:pPr>
              <w:suppressAutoHyphens w:val="0"/>
              <w:jc w:val="center"/>
              <w:rPr>
                <w:b/>
                <w:kern w:val="0"/>
                <w:lang w:eastAsia="ru-RU"/>
              </w:rPr>
            </w:pPr>
            <w:r w:rsidRPr="00D466C9">
              <w:rPr>
                <w:b/>
                <w:kern w:val="0"/>
                <w:lang w:eastAsia="ru-RU"/>
              </w:rPr>
              <w:t>12</w:t>
            </w:r>
          </w:p>
        </w:tc>
      </w:tr>
      <w:tr w:rsidR="00B44060" w:rsidRPr="00D466C9" w:rsidTr="00464136">
        <w:trPr>
          <w:trHeight w:val="315"/>
          <w:jc w:val="center"/>
        </w:trPr>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100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80</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70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60</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50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45</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40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36</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32</w:t>
            </w:r>
          </w:p>
        </w:tc>
        <w:tc>
          <w:tcPr>
            <w:tcW w:w="384" w:type="pct"/>
            <w:vAlign w:val="center"/>
          </w:tcPr>
          <w:p w:rsidR="00B44060" w:rsidRPr="00D466C9" w:rsidRDefault="00B44060" w:rsidP="00464136">
            <w:pPr>
              <w:suppressAutoHyphens w:val="0"/>
              <w:jc w:val="center"/>
              <w:rPr>
                <w:kern w:val="0"/>
                <w:lang w:eastAsia="ru-RU"/>
              </w:rPr>
            </w:pPr>
            <w:r>
              <w:rPr>
                <w:kern w:val="0"/>
                <w:lang w:eastAsia="ru-RU"/>
              </w:rPr>
              <w:t>28</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w:t>
            </w:r>
            <w:r>
              <w:rPr>
                <w:kern w:val="0"/>
                <w:lang w:eastAsia="ru-RU"/>
              </w:rPr>
              <w:t>4</w:t>
            </w:r>
          </w:p>
        </w:tc>
        <w:tc>
          <w:tcPr>
            <w:tcW w:w="385" w:type="pct"/>
            <w:vAlign w:val="center"/>
          </w:tcPr>
          <w:p w:rsidR="00B44060" w:rsidRPr="00D466C9" w:rsidRDefault="00B44060" w:rsidP="00464136">
            <w:pPr>
              <w:suppressAutoHyphens w:val="0"/>
              <w:jc w:val="center"/>
              <w:rPr>
                <w:kern w:val="0"/>
                <w:lang w:eastAsia="ru-RU"/>
              </w:rPr>
            </w:pPr>
            <w:r>
              <w:rPr>
                <w:kern w:val="0"/>
                <w:lang w:eastAsia="ru-RU"/>
              </w:rPr>
              <w:t>21</w:t>
            </w:r>
          </w:p>
        </w:tc>
      </w:tr>
      <w:tr w:rsidR="00B44060" w:rsidRPr="00D466C9" w:rsidTr="00464136">
        <w:trPr>
          <w:trHeight w:val="92"/>
          <w:jc w:val="center"/>
        </w:trPr>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vAlign w:val="center"/>
          </w:tcPr>
          <w:p w:rsidR="00B44060" w:rsidRPr="00767ED3" w:rsidRDefault="00B44060" w:rsidP="00464136">
            <w:pPr>
              <w:suppressAutoHyphens w:val="0"/>
              <w:jc w:val="center"/>
              <w:rPr>
                <w:kern w:val="0"/>
                <w:sz w:val="6"/>
                <w:szCs w:val="6"/>
                <w:lang w:eastAsia="ru-RU"/>
              </w:rPr>
            </w:pPr>
          </w:p>
        </w:tc>
      </w:tr>
      <w:tr w:rsidR="00B44060" w:rsidRPr="00D466C9" w:rsidTr="00464136">
        <w:trPr>
          <w:trHeight w:val="315"/>
          <w:jc w:val="center"/>
        </w:trPr>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13</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14</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15</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16</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17</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18</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19</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20</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Pr>
                <w:b/>
                <w:kern w:val="0"/>
                <w:lang w:eastAsia="ru-RU"/>
              </w:rPr>
              <w:t>21</w:t>
            </w:r>
          </w:p>
        </w:tc>
        <w:tc>
          <w:tcPr>
            <w:tcW w:w="384" w:type="pct"/>
            <w:shd w:val="clear" w:color="auto" w:fill="FFFFFF" w:themeFill="background1"/>
            <w:vAlign w:val="center"/>
          </w:tcPr>
          <w:p w:rsidR="00B44060" w:rsidRPr="00D466C9" w:rsidRDefault="00B44060" w:rsidP="00464136">
            <w:pPr>
              <w:suppressAutoHyphens w:val="0"/>
              <w:jc w:val="center"/>
              <w:rPr>
                <w:b/>
                <w:kern w:val="0"/>
                <w:lang w:eastAsia="ru-RU"/>
              </w:rPr>
            </w:pPr>
            <w:r>
              <w:rPr>
                <w:b/>
                <w:kern w:val="0"/>
                <w:lang w:eastAsia="ru-RU"/>
              </w:rPr>
              <w:t>22</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Pr>
                <w:b/>
                <w:kern w:val="0"/>
                <w:lang w:eastAsia="ru-RU"/>
              </w:rPr>
              <w:t>23</w:t>
            </w:r>
          </w:p>
        </w:tc>
        <w:tc>
          <w:tcPr>
            <w:tcW w:w="385" w:type="pct"/>
            <w:shd w:val="clear" w:color="auto" w:fill="FFFFFF" w:themeFill="background1"/>
            <w:vAlign w:val="center"/>
          </w:tcPr>
          <w:p w:rsidR="00B44060" w:rsidRPr="00D466C9" w:rsidRDefault="00B44060" w:rsidP="00464136">
            <w:pPr>
              <w:suppressAutoHyphens w:val="0"/>
              <w:jc w:val="center"/>
              <w:rPr>
                <w:b/>
                <w:kern w:val="0"/>
                <w:lang w:eastAsia="ru-RU"/>
              </w:rPr>
            </w:pPr>
            <w:r>
              <w:rPr>
                <w:b/>
                <w:kern w:val="0"/>
                <w:lang w:eastAsia="ru-RU"/>
              </w:rPr>
              <w:t>24</w:t>
            </w:r>
          </w:p>
        </w:tc>
      </w:tr>
      <w:tr w:rsidR="00B44060" w:rsidRPr="00D466C9" w:rsidTr="00464136">
        <w:trPr>
          <w:trHeight w:val="315"/>
          <w:jc w:val="center"/>
        </w:trPr>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18</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16</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14</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12</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8</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6</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5</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4</w:t>
            </w:r>
          </w:p>
        </w:tc>
        <w:tc>
          <w:tcPr>
            <w:tcW w:w="384" w:type="pct"/>
            <w:vAlign w:val="center"/>
          </w:tcPr>
          <w:p w:rsidR="00B44060" w:rsidRPr="00D466C9" w:rsidRDefault="00B44060" w:rsidP="00464136">
            <w:pPr>
              <w:suppressAutoHyphens w:val="0"/>
              <w:jc w:val="center"/>
              <w:rPr>
                <w:kern w:val="0"/>
                <w:lang w:eastAsia="ru-RU"/>
              </w:rPr>
            </w:pPr>
            <w:r>
              <w:rPr>
                <w:kern w:val="0"/>
                <w:lang w:eastAsia="ru-RU"/>
              </w:rPr>
              <w:t>3</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2</w:t>
            </w:r>
          </w:p>
        </w:tc>
        <w:tc>
          <w:tcPr>
            <w:tcW w:w="385" w:type="pct"/>
            <w:vAlign w:val="center"/>
          </w:tcPr>
          <w:p w:rsidR="00B44060" w:rsidRPr="00D466C9" w:rsidRDefault="00B44060" w:rsidP="00464136">
            <w:pPr>
              <w:suppressAutoHyphens w:val="0"/>
              <w:jc w:val="center"/>
              <w:rPr>
                <w:kern w:val="0"/>
                <w:lang w:eastAsia="ru-RU"/>
              </w:rPr>
            </w:pPr>
            <w:r>
              <w:rPr>
                <w:kern w:val="0"/>
                <w:lang w:eastAsia="ru-RU"/>
              </w:rPr>
              <w:t>1</w:t>
            </w:r>
          </w:p>
        </w:tc>
      </w:tr>
    </w:tbl>
    <w:p w:rsidR="00B44060" w:rsidRDefault="00B44060" w:rsidP="00B44060">
      <w:pPr>
        <w:pStyle w:val="aa"/>
        <w:tabs>
          <w:tab w:val="clear" w:pos="4677"/>
          <w:tab w:val="clear" w:pos="9355"/>
        </w:tabs>
        <w:ind w:firstLine="708"/>
        <w:jc w:val="both"/>
        <w:rPr>
          <w:sz w:val="28"/>
          <w:szCs w:val="28"/>
        </w:rPr>
      </w:pPr>
    </w:p>
    <w:p w:rsidR="00B44060" w:rsidRDefault="00B44060" w:rsidP="00B44060">
      <w:pPr>
        <w:pStyle w:val="aa"/>
        <w:tabs>
          <w:tab w:val="clear" w:pos="4677"/>
          <w:tab w:val="clear" w:pos="9355"/>
        </w:tabs>
        <w:ind w:firstLine="708"/>
        <w:jc w:val="both"/>
        <w:rPr>
          <w:sz w:val="28"/>
          <w:szCs w:val="28"/>
        </w:rPr>
      </w:pPr>
      <w:r>
        <w:rPr>
          <w:sz w:val="28"/>
          <w:szCs w:val="28"/>
        </w:rPr>
        <w:lastRenderedPageBreak/>
        <w:t xml:space="preserve">5.12. Очки </w:t>
      </w:r>
      <w:r w:rsidRPr="008E6C63">
        <w:rPr>
          <w:sz w:val="28"/>
          <w:szCs w:val="28"/>
        </w:rPr>
        <w:t xml:space="preserve">на </w:t>
      </w:r>
      <w:r w:rsidRPr="008E6C63">
        <w:rPr>
          <w:sz w:val="28"/>
          <w:szCs w:val="28"/>
          <w:lang w:val="en-US"/>
        </w:rPr>
        <w:t>III</w:t>
      </w:r>
      <w:r w:rsidRPr="008E6C63">
        <w:rPr>
          <w:sz w:val="28"/>
          <w:szCs w:val="28"/>
        </w:rPr>
        <w:t xml:space="preserve"> этапе Спартакиады начисляются за места и оцениваются для отдельных дистанций по следующей таблице</w:t>
      </w:r>
      <w:r>
        <w:rPr>
          <w:sz w:val="28"/>
          <w:szCs w:val="28"/>
        </w:rPr>
        <w:t xml:space="preserve"> (для командного забега – по той же таблице с коэффициентом 2 (два)):</w:t>
      </w:r>
    </w:p>
    <w:p w:rsidR="00B44060" w:rsidRDefault="00B44060" w:rsidP="00B44060">
      <w:pPr>
        <w:pStyle w:val="aa"/>
        <w:tabs>
          <w:tab w:val="clear" w:pos="4677"/>
          <w:tab w:val="clear" w:pos="9355"/>
        </w:tabs>
        <w:ind w:firstLine="708"/>
        <w:jc w:val="both"/>
        <w:rPr>
          <w:sz w:val="2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22"/>
        <w:gridCol w:w="845"/>
        <w:gridCol w:w="845"/>
        <w:gridCol w:w="843"/>
        <w:gridCol w:w="843"/>
        <w:gridCol w:w="843"/>
        <w:gridCol w:w="843"/>
        <w:gridCol w:w="843"/>
        <w:gridCol w:w="843"/>
        <w:gridCol w:w="843"/>
        <w:gridCol w:w="843"/>
      </w:tblGrid>
      <w:tr w:rsidR="00B44060" w:rsidRPr="00D466C9" w:rsidTr="00464136">
        <w:trPr>
          <w:trHeight w:val="315"/>
          <w:jc w:val="center"/>
        </w:trPr>
        <w:tc>
          <w:tcPr>
            <w:tcW w:w="806"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3</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4</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5</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6</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7</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8</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9</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10</w:t>
            </w:r>
          </w:p>
        </w:tc>
      </w:tr>
      <w:tr w:rsidR="00B44060" w:rsidRPr="00D466C9" w:rsidTr="00464136">
        <w:trPr>
          <w:trHeight w:val="315"/>
          <w:jc w:val="center"/>
        </w:trPr>
        <w:tc>
          <w:tcPr>
            <w:tcW w:w="806"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80</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70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60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50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45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40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35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30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27</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24</w:t>
            </w:r>
          </w:p>
        </w:tc>
      </w:tr>
      <w:tr w:rsidR="00B44060" w:rsidRPr="00D466C9" w:rsidTr="00464136">
        <w:trPr>
          <w:trHeight w:val="22"/>
          <w:jc w:val="center"/>
        </w:trPr>
        <w:tc>
          <w:tcPr>
            <w:tcW w:w="806"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20"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20"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r>
      <w:tr w:rsidR="00B44060" w:rsidRPr="00D466C9" w:rsidTr="00464136">
        <w:trPr>
          <w:trHeight w:val="315"/>
          <w:jc w:val="center"/>
        </w:trPr>
        <w:tc>
          <w:tcPr>
            <w:tcW w:w="806"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11</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12</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13</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14</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15</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16</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17</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18</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19</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20*</w:t>
            </w:r>
          </w:p>
        </w:tc>
      </w:tr>
      <w:tr w:rsidR="00B44060" w:rsidRPr="00D466C9" w:rsidTr="00464136">
        <w:trPr>
          <w:trHeight w:val="315"/>
          <w:jc w:val="center"/>
        </w:trPr>
        <w:tc>
          <w:tcPr>
            <w:tcW w:w="806"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21</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18</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12</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9</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7</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3</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w:t>
            </w:r>
            <w:r>
              <w:rPr>
                <w:kern w:val="0"/>
                <w:lang w:eastAsia="ru-RU"/>
              </w:rPr>
              <w:t>*</w:t>
            </w:r>
          </w:p>
        </w:tc>
      </w:tr>
    </w:tbl>
    <w:p w:rsidR="00B44060" w:rsidRPr="00D466C9" w:rsidRDefault="00B44060" w:rsidP="00B44060">
      <w:pPr>
        <w:pStyle w:val="aa"/>
        <w:tabs>
          <w:tab w:val="clear" w:pos="4677"/>
          <w:tab w:val="clear" w:pos="9355"/>
        </w:tabs>
        <w:ind w:firstLine="708"/>
        <w:jc w:val="both"/>
        <w:rPr>
          <w:sz w:val="28"/>
          <w:szCs w:val="28"/>
        </w:rPr>
      </w:pPr>
      <w:r w:rsidRPr="00F17B60">
        <w:rPr>
          <w:sz w:val="28"/>
          <w:szCs w:val="28"/>
        </w:rPr>
        <w:t>**</w:t>
      </w:r>
      <w:r w:rsidRPr="00D466C9">
        <w:rPr>
          <w:sz w:val="28"/>
          <w:szCs w:val="28"/>
        </w:rPr>
        <w:t xml:space="preserve"> за места с 21-го и далее спортсмену начисляется по одному очку</w:t>
      </w:r>
    </w:p>
    <w:p w:rsidR="00B44060" w:rsidRDefault="00B44060" w:rsidP="00514A9E">
      <w:pPr>
        <w:ind w:firstLine="708"/>
        <w:jc w:val="both"/>
        <w:rPr>
          <w:sz w:val="28"/>
          <w:szCs w:val="28"/>
        </w:rPr>
      </w:pPr>
    </w:p>
    <w:p w:rsidR="00D466C9" w:rsidRDefault="00D466C9">
      <w:pPr>
        <w:jc w:val="center"/>
        <w:rPr>
          <w:b/>
          <w:sz w:val="28"/>
          <w:szCs w:val="28"/>
        </w:rPr>
      </w:pPr>
    </w:p>
    <w:p w:rsidR="00A60EC2" w:rsidRDefault="00A60EC2" w:rsidP="00A60EC2">
      <w:pPr>
        <w:spacing w:after="120"/>
        <w:jc w:val="center"/>
        <w:rPr>
          <w:kern w:val="2"/>
          <w:sz w:val="28"/>
          <w:szCs w:val="28"/>
        </w:rPr>
      </w:pPr>
      <w:r>
        <w:rPr>
          <w:b/>
          <w:sz w:val="28"/>
          <w:szCs w:val="28"/>
        </w:rPr>
        <w:t>ШОРТ-ТРЕК (0450003611Я)</w:t>
      </w:r>
    </w:p>
    <w:p w:rsidR="00A60EC2" w:rsidRDefault="00A60EC2" w:rsidP="00C22F2D">
      <w:pPr>
        <w:ind w:firstLine="708"/>
        <w:jc w:val="both"/>
        <w:rPr>
          <w:sz w:val="28"/>
          <w:szCs w:val="28"/>
        </w:rPr>
      </w:pPr>
      <w:r>
        <w:rPr>
          <w:sz w:val="28"/>
          <w:szCs w:val="28"/>
        </w:rPr>
        <w:t xml:space="preserve">5.13. К спортивным соревнованиям допускаются юноши и девушки в возрасте до 17 лет, </w:t>
      </w:r>
      <w:proofErr w:type="gramStart"/>
      <w:r>
        <w:rPr>
          <w:sz w:val="28"/>
          <w:szCs w:val="28"/>
        </w:rPr>
        <w:t>родившиеся  в</w:t>
      </w:r>
      <w:proofErr w:type="gramEnd"/>
      <w:r>
        <w:rPr>
          <w:sz w:val="28"/>
          <w:szCs w:val="28"/>
        </w:rPr>
        <w:t xml:space="preserve"> период с 01 июля 2001 года по 30 июня 2004 года, имеющих спортивную квалификацию не ниже 1 спортивного разряда. Младшая возрастная группа не допускается. </w:t>
      </w:r>
    </w:p>
    <w:p w:rsidR="00A60EC2" w:rsidRDefault="00A60EC2" w:rsidP="00C22F2D">
      <w:pPr>
        <w:pStyle w:val="ab"/>
        <w:ind w:left="0" w:firstLine="708"/>
        <w:jc w:val="both"/>
        <w:rPr>
          <w:sz w:val="28"/>
          <w:szCs w:val="28"/>
        </w:rPr>
      </w:pPr>
      <w:r>
        <w:rPr>
          <w:sz w:val="28"/>
          <w:szCs w:val="28"/>
        </w:rPr>
        <w:t>5.14. Максимальный состав спортивной сборной команды до 12 человек, в том числе до 10 спортсменов (до 5 юношей и до 5 девушек), до 2 тренеров (в том числе руководитель команды и</w:t>
      </w:r>
      <w:r w:rsidR="00413535">
        <w:rPr>
          <w:sz w:val="28"/>
          <w:szCs w:val="28"/>
        </w:rPr>
        <w:t>ли</w:t>
      </w:r>
      <w:r>
        <w:rPr>
          <w:sz w:val="28"/>
          <w:szCs w:val="28"/>
        </w:rPr>
        <w:t xml:space="preserve"> другие специалисты).</w:t>
      </w:r>
    </w:p>
    <w:p w:rsidR="00A60EC2" w:rsidRDefault="00A60EC2" w:rsidP="00C22F2D">
      <w:pPr>
        <w:pStyle w:val="ab"/>
        <w:ind w:left="0" w:firstLine="708"/>
        <w:jc w:val="both"/>
        <w:rPr>
          <w:sz w:val="28"/>
          <w:szCs w:val="28"/>
        </w:rPr>
      </w:pPr>
      <w:r>
        <w:rPr>
          <w:sz w:val="28"/>
          <w:szCs w:val="28"/>
        </w:rPr>
        <w:t>На каждую индивидуальную дистанцию в каждой категории к старту допускается не более четырех спортсменов от спортивной сборной команды субъекта Российской Федерации.</w:t>
      </w:r>
    </w:p>
    <w:p w:rsidR="00A60EC2" w:rsidRDefault="00A60EC2" w:rsidP="00C22F2D">
      <w:pPr>
        <w:pStyle w:val="ab"/>
        <w:ind w:left="0" w:firstLine="708"/>
        <w:jc w:val="both"/>
        <w:rPr>
          <w:sz w:val="28"/>
          <w:szCs w:val="28"/>
        </w:rPr>
      </w:pPr>
      <w:r>
        <w:rPr>
          <w:sz w:val="28"/>
          <w:szCs w:val="28"/>
        </w:rPr>
        <w:t>5.15. Спортивные соревнования проводятся по следующим дисциплинам:</w:t>
      </w:r>
    </w:p>
    <w:p w:rsidR="00A60EC2" w:rsidRDefault="00A60EC2" w:rsidP="00A60EC2">
      <w:pPr>
        <w:pStyle w:val="ab"/>
        <w:ind w:firstLine="708"/>
        <w:jc w:val="both"/>
        <w:rPr>
          <w:sz w:val="28"/>
          <w:szCs w:val="28"/>
        </w:rPr>
      </w:pPr>
      <w:r>
        <w:rPr>
          <w:sz w:val="28"/>
          <w:szCs w:val="28"/>
        </w:rPr>
        <w:tab/>
        <w:t>500 м</w:t>
      </w:r>
      <w:r>
        <w:rPr>
          <w:sz w:val="28"/>
          <w:szCs w:val="28"/>
        </w:rPr>
        <w:tab/>
      </w:r>
      <w:r>
        <w:rPr>
          <w:sz w:val="28"/>
          <w:szCs w:val="28"/>
        </w:rPr>
        <w:tab/>
      </w:r>
      <w:r>
        <w:rPr>
          <w:sz w:val="28"/>
          <w:szCs w:val="28"/>
        </w:rPr>
        <w:tab/>
      </w:r>
      <w:r>
        <w:rPr>
          <w:sz w:val="28"/>
          <w:szCs w:val="28"/>
        </w:rPr>
        <w:tab/>
        <w:t>юноши, девушки</w:t>
      </w:r>
      <w:r>
        <w:rPr>
          <w:sz w:val="28"/>
          <w:szCs w:val="28"/>
        </w:rPr>
        <w:tab/>
      </w:r>
      <w:r>
        <w:rPr>
          <w:sz w:val="28"/>
          <w:szCs w:val="28"/>
        </w:rPr>
        <w:tab/>
        <w:t>0450373611Я</w:t>
      </w:r>
    </w:p>
    <w:p w:rsidR="00A60EC2" w:rsidRDefault="00A60EC2" w:rsidP="00A60EC2">
      <w:pPr>
        <w:ind w:left="708" w:firstLine="708"/>
        <w:jc w:val="both"/>
        <w:rPr>
          <w:sz w:val="28"/>
          <w:szCs w:val="28"/>
        </w:rPr>
      </w:pPr>
      <w:r>
        <w:rPr>
          <w:sz w:val="28"/>
          <w:szCs w:val="28"/>
        </w:rPr>
        <w:t>1000 м</w:t>
      </w:r>
      <w:r>
        <w:rPr>
          <w:sz w:val="28"/>
          <w:szCs w:val="28"/>
        </w:rPr>
        <w:tab/>
      </w:r>
      <w:r>
        <w:rPr>
          <w:sz w:val="28"/>
          <w:szCs w:val="28"/>
        </w:rPr>
        <w:tab/>
      </w:r>
      <w:r>
        <w:rPr>
          <w:sz w:val="28"/>
          <w:szCs w:val="28"/>
        </w:rPr>
        <w:tab/>
        <w:t>юноши, девушки</w:t>
      </w:r>
      <w:r>
        <w:rPr>
          <w:sz w:val="28"/>
          <w:szCs w:val="28"/>
        </w:rPr>
        <w:tab/>
      </w:r>
      <w:r>
        <w:rPr>
          <w:sz w:val="28"/>
          <w:szCs w:val="28"/>
        </w:rPr>
        <w:tab/>
        <w:t>0450383611Я</w:t>
      </w:r>
    </w:p>
    <w:p w:rsidR="00A60EC2" w:rsidRDefault="00A60EC2" w:rsidP="00A60EC2">
      <w:pPr>
        <w:ind w:left="708" w:firstLine="708"/>
        <w:jc w:val="both"/>
        <w:rPr>
          <w:sz w:val="28"/>
          <w:szCs w:val="28"/>
        </w:rPr>
      </w:pPr>
      <w:r>
        <w:rPr>
          <w:sz w:val="28"/>
          <w:szCs w:val="28"/>
        </w:rPr>
        <w:t>1500 м</w:t>
      </w:r>
      <w:r>
        <w:rPr>
          <w:sz w:val="28"/>
          <w:szCs w:val="28"/>
        </w:rPr>
        <w:tab/>
      </w:r>
      <w:r>
        <w:rPr>
          <w:sz w:val="28"/>
          <w:szCs w:val="28"/>
        </w:rPr>
        <w:tab/>
      </w:r>
      <w:r>
        <w:rPr>
          <w:sz w:val="28"/>
          <w:szCs w:val="28"/>
        </w:rPr>
        <w:tab/>
        <w:t>юноши, девушки</w:t>
      </w:r>
      <w:r>
        <w:rPr>
          <w:sz w:val="28"/>
          <w:szCs w:val="28"/>
        </w:rPr>
        <w:tab/>
      </w:r>
      <w:r>
        <w:rPr>
          <w:sz w:val="28"/>
          <w:szCs w:val="28"/>
        </w:rPr>
        <w:tab/>
        <w:t>0450393611Я</w:t>
      </w:r>
    </w:p>
    <w:p w:rsidR="00A60EC2" w:rsidRDefault="00A60EC2" w:rsidP="00A60EC2">
      <w:pPr>
        <w:ind w:left="708" w:firstLine="708"/>
        <w:rPr>
          <w:sz w:val="28"/>
          <w:szCs w:val="28"/>
        </w:rPr>
      </w:pPr>
      <w:r>
        <w:rPr>
          <w:sz w:val="28"/>
          <w:szCs w:val="28"/>
        </w:rPr>
        <w:t>эстафета 3000 м</w:t>
      </w:r>
      <w:r>
        <w:rPr>
          <w:sz w:val="28"/>
          <w:szCs w:val="28"/>
        </w:rPr>
        <w:tab/>
      </w:r>
      <w:r>
        <w:rPr>
          <w:sz w:val="28"/>
          <w:szCs w:val="28"/>
        </w:rPr>
        <w:tab/>
        <w:t>юноши, девушки</w:t>
      </w:r>
      <w:r>
        <w:rPr>
          <w:sz w:val="28"/>
          <w:szCs w:val="28"/>
        </w:rPr>
        <w:tab/>
      </w:r>
      <w:r>
        <w:rPr>
          <w:sz w:val="28"/>
          <w:szCs w:val="28"/>
        </w:rPr>
        <w:tab/>
        <w:t>0450433611С</w:t>
      </w:r>
    </w:p>
    <w:p w:rsidR="00A60EC2" w:rsidRDefault="00A60EC2" w:rsidP="00A60EC2">
      <w:pPr>
        <w:ind w:left="283" w:firstLine="708"/>
        <w:jc w:val="both"/>
        <w:rPr>
          <w:sz w:val="28"/>
          <w:szCs w:val="28"/>
        </w:rPr>
      </w:pPr>
      <w:r>
        <w:rPr>
          <w:sz w:val="28"/>
          <w:szCs w:val="28"/>
        </w:rPr>
        <w:t>Состав эстафетной команды в каждой категории – 5 человек, в т. ч. 4 спортсмена + 1 запасной спортсмен.</w:t>
      </w:r>
    </w:p>
    <w:p w:rsidR="00A60EC2" w:rsidRDefault="00A60EC2" w:rsidP="00C22F2D">
      <w:pPr>
        <w:pStyle w:val="ab"/>
        <w:ind w:left="0" w:firstLine="708"/>
        <w:jc w:val="both"/>
        <w:rPr>
          <w:sz w:val="28"/>
          <w:szCs w:val="28"/>
        </w:rPr>
      </w:pPr>
      <w:r>
        <w:rPr>
          <w:sz w:val="28"/>
          <w:szCs w:val="28"/>
        </w:rPr>
        <w:t>5.16. К старту допускаются спортсмены и спортсменки, чья экипировка и  инвентарь соотве</w:t>
      </w:r>
      <w:r w:rsidR="00C22F2D">
        <w:rPr>
          <w:sz w:val="28"/>
          <w:szCs w:val="28"/>
        </w:rPr>
        <w:t>тствуют требованиям части III «</w:t>
      </w:r>
      <w:r>
        <w:rPr>
          <w:sz w:val="28"/>
          <w:szCs w:val="28"/>
        </w:rPr>
        <w:t>Специальные положения и технические правила по шорт-треку» Правил вида спорта «конькобежный спорт».</w:t>
      </w:r>
    </w:p>
    <w:p w:rsidR="00A60EC2" w:rsidRDefault="00A60EC2" w:rsidP="00C22F2D">
      <w:pPr>
        <w:pStyle w:val="ab"/>
        <w:ind w:left="0" w:firstLine="708"/>
        <w:jc w:val="both"/>
        <w:rPr>
          <w:sz w:val="28"/>
          <w:szCs w:val="28"/>
        </w:rPr>
      </w:pPr>
      <w:r>
        <w:rPr>
          <w:sz w:val="28"/>
          <w:szCs w:val="28"/>
        </w:rPr>
        <w:t>5.17. Спортивные соревнования проводятся по системе «Все финалы».</w:t>
      </w:r>
    </w:p>
    <w:p w:rsidR="00A60EC2" w:rsidRDefault="00A60EC2" w:rsidP="00C22F2D">
      <w:pPr>
        <w:pStyle w:val="ab"/>
        <w:suppressAutoHyphens w:val="0"/>
        <w:ind w:left="0" w:firstLine="708"/>
        <w:jc w:val="both"/>
        <w:rPr>
          <w:sz w:val="28"/>
          <w:szCs w:val="28"/>
        </w:rPr>
      </w:pPr>
      <w:r>
        <w:rPr>
          <w:sz w:val="28"/>
          <w:szCs w:val="28"/>
        </w:rPr>
        <w:t xml:space="preserve">5.18. Общее количество участников </w:t>
      </w:r>
      <w:r>
        <w:rPr>
          <w:sz w:val="28"/>
          <w:szCs w:val="28"/>
          <w:lang w:val="en-US"/>
        </w:rPr>
        <w:t>III</w:t>
      </w:r>
      <w:r>
        <w:rPr>
          <w:sz w:val="28"/>
          <w:szCs w:val="28"/>
        </w:rPr>
        <w:t xml:space="preserve"> этапа не более 162 человек, в том числе спортсмены, тренеры и другие специалисты. Количество тренеров для спортсменов, вышедших в финальные спортивные соревнования III этапа – 1 тренер-представитель или специалист не более чем на пятерых спортсменов.</w:t>
      </w:r>
    </w:p>
    <w:p w:rsidR="00A60EC2" w:rsidRDefault="00A60EC2" w:rsidP="00AE24B7">
      <w:pPr>
        <w:ind w:firstLine="708"/>
        <w:jc w:val="both"/>
        <w:rPr>
          <w:sz w:val="28"/>
          <w:szCs w:val="28"/>
        </w:rPr>
      </w:pPr>
      <w:r>
        <w:rPr>
          <w:sz w:val="28"/>
          <w:szCs w:val="28"/>
        </w:rPr>
        <w:t>5.19. На II этапе Спартакиады спортивные соревнования проводятся в трех объединенных зонах:</w:t>
      </w:r>
    </w:p>
    <w:p w:rsidR="00A60EC2" w:rsidRDefault="00A60EC2" w:rsidP="00A60EC2">
      <w:pPr>
        <w:ind w:left="283" w:firstLine="708"/>
        <w:jc w:val="both"/>
        <w:rPr>
          <w:sz w:val="28"/>
          <w:szCs w:val="28"/>
        </w:rPr>
      </w:pPr>
      <w:r>
        <w:rPr>
          <w:sz w:val="28"/>
          <w:szCs w:val="28"/>
        </w:rPr>
        <w:t>1-ая зона – ЦФО и СЗФО;</w:t>
      </w:r>
    </w:p>
    <w:p w:rsidR="00A60EC2" w:rsidRDefault="00A60EC2" w:rsidP="00A60EC2">
      <w:pPr>
        <w:ind w:left="283" w:firstLine="708"/>
        <w:jc w:val="both"/>
        <w:rPr>
          <w:sz w:val="28"/>
          <w:szCs w:val="28"/>
        </w:rPr>
      </w:pPr>
      <w:r>
        <w:rPr>
          <w:sz w:val="28"/>
          <w:szCs w:val="28"/>
        </w:rPr>
        <w:t>2-ая зона – ПФО и ЮФО;</w:t>
      </w:r>
    </w:p>
    <w:p w:rsidR="00A60EC2" w:rsidRDefault="00A60EC2" w:rsidP="00A60EC2">
      <w:pPr>
        <w:ind w:left="283" w:firstLine="708"/>
        <w:jc w:val="both"/>
        <w:rPr>
          <w:sz w:val="28"/>
          <w:szCs w:val="28"/>
        </w:rPr>
      </w:pPr>
      <w:r>
        <w:rPr>
          <w:sz w:val="28"/>
          <w:szCs w:val="28"/>
        </w:rPr>
        <w:t>3-ья зона – УФО, СФО и ДВФО.</w:t>
      </w:r>
    </w:p>
    <w:p w:rsidR="00A60EC2" w:rsidRDefault="00A60EC2" w:rsidP="00A60EC2">
      <w:pPr>
        <w:suppressAutoHyphens w:val="0"/>
        <w:ind w:firstLine="708"/>
        <w:jc w:val="both"/>
        <w:rPr>
          <w:kern w:val="0"/>
          <w:sz w:val="28"/>
          <w:szCs w:val="28"/>
          <w:lang w:eastAsia="ru-RU"/>
        </w:rPr>
      </w:pPr>
      <w:r>
        <w:rPr>
          <w:kern w:val="0"/>
          <w:sz w:val="28"/>
          <w:szCs w:val="28"/>
          <w:lang w:eastAsia="ru-RU"/>
        </w:rPr>
        <w:t xml:space="preserve">5.19.1. К участию в </w:t>
      </w:r>
      <w:r>
        <w:rPr>
          <w:sz w:val="28"/>
          <w:szCs w:val="28"/>
        </w:rPr>
        <w:t xml:space="preserve">спортивных </w:t>
      </w:r>
      <w:r>
        <w:rPr>
          <w:kern w:val="0"/>
          <w:sz w:val="28"/>
          <w:szCs w:val="28"/>
          <w:lang w:eastAsia="ru-RU"/>
        </w:rPr>
        <w:t xml:space="preserve">соревнованиях </w:t>
      </w:r>
      <w:r>
        <w:rPr>
          <w:kern w:val="0"/>
          <w:sz w:val="28"/>
          <w:szCs w:val="28"/>
          <w:lang w:val="en-US" w:eastAsia="ru-RU"/>
        </w:rPr>
        <w:t>III</w:t>
      </w:r>
      <w:r>
        <w:rPr>
          <w:kern w:val="0"/>
          <w:sz w:val="28"/>
          <w:szCs w:val="28"/>
          <w:lang w:eastAsia="ru-RU"/>
        </w:rPr>
        <w:t xml:space="preserve"> этапа Спартакиады допускаются:</w:t>
      </w:r>
    </w:p>
    <w:p w:rsidR="00A60EC2" w:rsidRDefault="00A60EC2" w:rsidP="00A60EC2">
      <w:pPr>
        <w:suppressAutoHyphens w:val="0"/>
        <w:ind w:firstLine="708"/>
        <w:jc w:val="both"/>
        <w:rPr>
          <w:kern w:val="0"/>
          <w:sz w:val="28"/>
          <w:szCs w:val="28"/>
          <w:u w:val="single"/>
          <w:lang w:eastAsia="ru-RU"/>
        </w:rPr>
      </w:pPr>
      <w:r>
        <w:rPr>
          <w:kern w:val="0"/>
          <w:sz w:val="28"/>
          <w:szCs w:val="28"/>
          <w:lang w:eastAsia="ru-RU"/>
        </w:rPr>
        <w:t xml:space="preserve">Сборные команды субъектов Российской Федерации, которые по результатам проведения спортивных соревнований </w:t>
      </w:r>
      <w:r>
        <w:rPr>
          <w:kern w:val="0"/>
          <w:sz w:val="28"/>
          <w:szCs w:val="28"/>
          <w:lang w:val="en-US" w:eastAsia="ru-RU"/>
        </w:rPr>
        <w:t>II</w:t>
      </w:r>
      <w:r>
        <w:rPr>
          <w:kern w:val="0"/>
          <w:sz w:val="28"/>
          <w:szCs w:val="28"/>
          <w:lang w:eastAsia="ru-RU"/>
        </w:rPr>
        <w:t xml:space="preserve"> этапа заняли в командном </w:t>
      </w:r>
      <w:r>
        <w:rPr>
          <w:kern w:val="0"/>
          <w:sz w:val="28"/>
          <w:szCs w:val="28"/>
          <w:lang w:eastAsia="ru-RU"/>
        </w:rPr>
        <w:lastRenderedPageBreak/>
        <w:t xml:space="preserve">зачете (в абсолютном первенстве) в первой зоне – </w:t>
      </w:r>
      <w:r>
        <w:rPr>
          <w:kern w:val="0"/>
          <w:sz w:val="28"/>
          <w:szCs w:val="28"/>
          <w:u w:val="single"/>
          <w:lang w:eastAsia="ru-RU"/>
        </w:rPr>
        <w:t>с 1 по 5 места, во второй и третьей зонах – с 1 по 3 места.</w:t>
      </w:r>
    </w:p>
    <w:p w:rsidR="00A60EC2" w:rsidRDefault="00A60EC2" w:rsidP="00A60EC2">
      <w:pPr>
        <w:suppressAutoHyphens w:val="0"/>
        <w:ind w:firstLine="708"/>
        <w:jc w:val="both"/>
        <w:rPr>
          <w:kern w:val="0"/>
          <w:sz w:val="28"/>
          <w:szCs w:val="28"/>
          <w:lang w:eastAsia="ru-RU"/>
        </w:rPr>
      </w:pPr>
      <w:r>
        <w:rPr>
          <w:kern w:val="0"/>
          <w:sz w:val="28"/>
          <w:szCs w:val="28"/>
          <w:u w:val="single"/>
          <w:lang w:eastAsia="ru-RU"/>
        </w:rPr>
        <w:t>Число команд, спортсменов, указанн</w:t>
      </w:r>
      <w:r w:rsidR="00AE24B7">
        <w:rPr>
          <w:kern w:val="0"/>
          <w:sz w:val="28"/>
          <w:szCs w:val="28"/>
          <w:u w:val="single"/>
          <w:lang w:eastAsia="ru-RU"/>
        </w:rPr>
        <w:t xml:space="preserve">ых в пункте 5.21.3,, допущенных </w:t>
      </w:r>
      <w:r>
        <w:rPr>
          <w:kern w:val="0"/>
          <w:sz w:val="28"/>
          <w:szCs w:val="28"/>
          <w:u w:val="single"/>
          <w:lang w:eastAsia="ru-RU"/>
        </w:rPr>
        <w:t xml:space="preserve">к </w:t>
      </w:r>
      <w:r>
        <w:rPr>
          <w:kern w:val="0"/>
          <w:sz w:val="28"/>
          <w:szCs w:val="28"/>
          <w:u w:val="single"/>
          <w:lang w:val="en-US" w:eastAsia="ru-RU"/>
        </w:rPr>
        <w:t>III</w:t>
      </w:r>
      <w:r w:rsidR="00AE24B7">
        <w:rPr>
          <w:kern w:val="0"/>
          <w:sz w:val="28"/>
          <w:szCs w:val="28"/>
          <w:u w:val="single"/>
          <w:lang w:eastAsia="ru-RU"/>
        </w:rPr>
        <w:t xml:space="preserve"> </w:t>
      </w:r>
      <w:r>
        <w:rPr>
          <w:kern w:val="0"/>
          <w:sz w:val="28"/>
          <w:szCs w:val="28"/>
          <w:u w:val="single"/>
          <w:lang w:eastAsia="ru-RU"/>
        </w:rPr>
        <w:t>этапу Спартакиады от каждой объединенной зоны, может быть изменено с учетом числа команд-участниц, спортсменов-участников в каждой зоне.</w:t>
      </w:r>
    </w:p>
    <w:p w:rsidR="00A60EC2" w:rsidRDefault="00A60EC2" w:rsidP="00A60EC2">
      <w:pPr>
        <w:suppressAutoHyphens w:val="0"/>
        <w:ind w:firstLine="708"/>
        <w:jc w:val="both"/>
        <w:rPr>
          <w:kern w:val="0"/>
          <w:sz w:val="28"/>
          <w:szCs w:val="28"/>
          <w:lang w:eastAsia="ru-RU"/>
        </w:rPr>
      </w:pPr>
      <w:r>
        <w:rPr>
          <w:kern w:val="0"/>
          <w:sz w:val="28"/>
          <w:szCs w:val="28"/>
          <w:lang w:eastAsia="ru-RU"/>
        </w:rPr>
        <w:t xml:space="preserve"> Сборная команда субъекта Российской Федерации, на территории которого будут проводиться финальные </w:t>
      </w:r>
      <w:r>
        <w:rPr>
          <w:sz w:val="28"/>
          <w:szCs w:val="28"/>
        </w:rPr>
        <w:t>спортивные</w:t>
      </w:r>
      <w:r w:rsidR="00584B14">
        <w:rPr>
          <w:sz w:val="28"/>
          <w:szCs w:val="28"/>
        </w:rPr>
        <w:t xml:space="preserve"> </w:t>
      </w:r>
      <w:r>
        <w:rPr>
          <w:kern w:val="0"/>
          <w:sz w:val="28"/>
          <w:szCs w:val="28"/>
          <w:lang w:eastAsia="ru-RU"/>
        </w:rPr>
        <w:t>соревнования Спартакиады.</w:t>
      </w:r>
    </w:p>
    <w:p w:rsidR="00A60EC2" w:rsidRDefault="00A60EC2" w:rsidP="00A60EC2">
      <w:pPr>
        <w:suppressAutoHyphens w:val="0"/>
        <w:ind w:firstLine="708"/>
        <w:jc w:val="both"/>
        <w:rPr>
          <w:kern w:val="0"/>
          <w:sz w:val="28"/>
          <w:szCs w:val="28"/>
          <w:lang w:eastAsia="ru-RU"/>
        </w:rPr>
      </w:pPr>
      <w:r>
        <w:rPr>
          <w:kern w:val="0"/>
          <w:sz w:val="28"/>
          <w:szCs w:val="28"/>
          <w:lang w:eastAsia="ru-RU"/>
        </w:rPr>
        <w:t>Сильнейшие спортсмены в соответствии с итоговым рейтингом, составленным по наибольшей сумме очков за занятые спортсменами места на всех дистанциях в</w:t>
      </w:r>
      <w:r w:rsidR="00584B14">
        <w:rPr>
          <w:kern w:val="0"/>
          <w:sz w:val="28"/>
          <w:szCs w:val="28"/>
          <w:lang w:eastAsia="ru-RU"/>
        </w:rPr>
        <w:t xml:space="preserve"> </w:t>
      </w:r>
      <w:r>
        <w:rPr>
          <w:sz w:val="28"/>
          <w:szCs w:val="28"/>
        </w:rPr>
        <w:t>спортивных</w:t>
      </w:r>
      <w:r w:rsidR="00584B14">
        <w:rPr>
          <w:sz w:val="28"/>
          <w:szCs w:val="28"/>
        </w:rPr>
        <w:t xml:space="preserve"> </w:t>
      </w:r>
      <w:r>
        <w:rPr>
          <w:kern w:val="0"/>
          <w:sz w:val="28"/>
          <w:szCs w:val="28"/>
          <w:lang w:eastAsia="ru-RU"/>
        </w:rPr>
        <w:t xml:space="preserve">соревнованиях </w:t>
      </w:r>
      <w:r>
        <w:rPr>
          <w:kern w:val="0"/>
          <w:sz w:val="28"/>
          <w:szCs w:val="28"/>
          <w:lang w:val="en-US" w:eastAsia="ru-RU"/>
        </w:rPr>
        <w:t>II</w:t>
      </w:r>
      <w:r>
        <w:rPr>
          <w:kern w:val="0"/>
          <w:sz w:val="28"/>
          <w:szCs w:val="28"/>
          <w:lang w:eastAsia="ru-RU"/>
        </w:rPr>
        <w:t xml:space="preserve"> этапа Спартакиады:</w:t>
      </w:r>
    </w:p>
    <w:p w:rsidR="00A60EC2" w:rsidRDefault="00A60EC2" w:rsidP="00A60EC2">
      <w:pPr>
        <w:suppressAutoHyphens w:val="0"/>
        <w:ind w:firstLine="708"/>
        <w:jc w:val="both"/>
        <w:rPr>
          <w:kern w:val="0"/>
          <w:sz w:val="28"/>
          <w:szCs w:val="28"/>
          <w:lang w:eastAsia="ru-RU"/>
        </w:rPr>
      </w:pPr>
      <w:r>
        <w:rPr>
          <w:kern w:val="0"/>
          <w:sz w:val="28"/>
          <w:szCs w:val="28"/>
          <w:lang w:eastAsia="ru-RU"/>
        </w:rPr>
        <w:t>от первой зоны и второй зон –</w:t>
      </w:r>
      <w:r w:rsidR="00AE24B7">
        <w:rPr>
          <w:kern w:val="0"/>
          <w:sz w:val="28"/>
          <w:szCs w:val="28"/>
          <w:lang w:eastAsia="ru-RU"/>
        </w:rPr>
        <w:t xml:space="preserve"> по 4 юноши и </w:t>
      </w:r>
      <w:r>
        <w:rPr>
          <w:kern w:val="0"/>
          <w:sz w:val="28"/>
          <w:szCs w:val="28"/>
          <w:lang w:eastAsia="ru-RU"/>
        </w:rPr>
        <w:t>4 девушки;</w:t>
      </w:r>
    </w:p>
    <w:p w:rsidR="00A60EC2" w:rsidRDefault="00A60EC2" w:rsidP="00A60EC2">
      <w:pPr>
        <w:suppressAutoHyphens w:val="0"/>
        <w:ind w:firstLine="708"/>
        <w:jc w:val="both"/>
        <w:rPr>
          <w:kern w:val="0"/>
          <w:sz w:val="28"/>
          <w:szCs w:val="28"/>
          <w:lang w:eastAsia="ru-RU"/>
        </w:rPr>
      </w:pPr>
      <w:r>
        <w:rPr>
          <w:kern w:val="0"/>
          <w:sz w:val="28"/>
          <w:szCs w:val="28"/>
          <w:lang w:eastAsia="ru-RU"/>
        </w:rPr>
        <w:t>от третье</w:t>
      </w:r>
      <w:r w:rsidR="00AE24B7">
        <w:rPr>
          <w:kern w:val="0"/>
          <w:sz w:val="28"/>
          <w:szCs w:val="28"/>
          <w:lang w:eastAsia="ru-RU"/>
        </w:rPr>
        <w:t>й зоны – по 2 юноши и 2 девушки.</w:t>
      </w:r>
    </w:p>
    <w:p w:rsidR="00A60EC2" w:rsidRDefault="00A60EC2" w:rsidP="00A60EC2">
      <w:pPr>
        <w:suppressAutoHyphens w:val="0"/>
        <w:ind w:firstLine="708"/>
        <w:jc w:val="both"/>
        <w:rPr>
          <w:kern w:val="0"/>
          <w:sz w:val="28"/>
          <w:szCs w:val="28"/>
          <w:lang w:eastAsia="ru-RU"/>
        </w:rPr>
      </w:pPr>
      <w:r>
        <w:rPr>
          <w:kern w:val="0"/>
          <w:sz w:val="28"/>
          <w:szCs w:val="28"/>
          <w:lang w:eastAsia="ru-RU"/>
        </w:rPr>
        <w:t xml:space="preserve">Если спортсмен вошел в состав сборной команды субъекта РФ для участия на </w:t>
      </w:r>
      <w:r>
        <w:rPr>
          <w:kern w:val="0"/>
          <w:sz w:val="28"/>
          <w:szCs w:val="28"/>
          <w:lang w:val="en-US" w:eastAsia="ru-RU"/>
        </w:rPr>
        <w:t>III</w:t>
      </w:r>
      <w:r>
        <w:rPr>
          <w:kern w:val="0"/>
          <w:sz w:val="28"/>
          <w:szCs w:val="28"/>
          <w:lang w:eastAsia="ru-RU"/>
        </w:rPr>
        <w:t xml:space="preserve"> этапе Спартакиады, то его место занимает участник, занимающий следующее место в итоговом рейтинге, составленном по сумме рейтинговых очков, указанных в пункте 5.23.</w:t>
      </w:r>
    </w:p>
    <w:p w:rsidR="00A60EC2" w:rsidRDefault="00A60EC2" w:rsidP="00A60EC2">
      <w:pPr>
        <w:ind w:firstLine="708"/>
        <w:jc w:val="both"/>
        <w:rPr>
          <w:kern w:val="2"/>
          <w:sz w:val="28"/>
          <w:szCs w:val="28"/>
        </w:rPr>
      </w:pPr>
      <w:r>
        <w:rPr>
          <w:sz w:val="28"/>
          <w:szCs w:val="28"/>
        </w:rPr>
        <w:t xml:space="preserve">5.20.  В случае если участник финала «А» или команда в эстафете не вышли на старт, получил «пенальти» или не финишировал, то места и награждение будет определяться с учетом результатов финала «В». </w:t>
      </w:r>
    </w:p>
    <w:p w:rsidR="00A60EC2" w:rsidRDefault="00A60EC2" w:rsidP="00A60EC2">
      <w:pPr>
        <w:ind w:firstLine="708"/>
        <w:jc w:val="both"/>
        <w:rPr>
          <w:sz w:val="28"/>
          <w:szCs w:val="28"/>
        </w:rPr>
      </w:pPr>
      <w:r>
        <w:rPr>
          <w:sz w:val="28"/>
          <w:szCs w:val="28"/>
        </w:rPr>
        <w:t>В этом случае в итоговом протоколе участники финала «А», которые получили «пенальти», не стартовали или не финишировали, займут места не выше четвертого, если медаль (и) были вручены участникам финала «В». Рейтинговые очки эти спортсмены получат в соответствии с местами в итоговом протоколе.</w:t>
      </w:r>
    </w:p>
    <w:p w:rsidR="00A60EC2" w:rsidRDefault="00A60EC2" w:rsidP="00A60EC2">
      <w:pPr>
        <w:ind w:firstLine="708"/>
        <w:jc w:val="both"/>
        <w:rPr>
          <w:sz w:val="28"/>
          <w:szCs w:val="28"/>
        </w:rPr>
      </w:pPr>
      <w:r>
        <w:rPr>
          <w:sz w:val="28"/>
          <w:szCs w:val="28"/>
        </w:rPr>
        <w:t>5.20.1. Первый квалификационный круг:</w:t>
      </w:r>
    </w:p>
    <w:p w:rsidR="00A60EC2" w:rsidRDefault="00A60EC2" w:rsidP="00A60EC2">
      <w:pPr>
        <w:ind w:firstLine="708"/>
        <w:jc w:val="both"/>
        <w:rPr>
          <w:sz w:val="28"/>
          <w:szCs w:val="28"/>
        </w:rPr>
      </w:pPr>
      <w:r>
        <w:rPr>
          <w:sz w:val="28"/>
          <w:szCs w:val="28"/>
        </w:rPr>
        <w:t>- на каждую индивидуальную дистанцию определяется в соответствии с общероссийским временным Рейтингом на соответствующую дистанцию;</w:t>
      </w:r>
    </w:p>
    <w:p w:rsidR="00A60EC2" w:rsidRDefault="00A60EC2" w:rsidP="00A60EC2">
      <w:pPr>
        <w:ind w:firstLine="708"/>
        <w:jc w:val="both"/>
        <w:rPr>
          <w:sz w:val="28"/>
          <w:szCs w:val="28"/>
        </w:rPr>
      </w:pPr>
      <w:r>
        <w:rPr>
          <w:sz w:val="28"/>
          <w:szCs w:val="28"/>
        </w:rPr>
        <w:t xml:space="preserve">- для эстафетных забегов подготавливается по рейтингу согласно сумме мест, занятых спортсменами сборной команды субъекта Российской Федерации, на дистанцию 500 метров. </w:t>
      </w:r>
    </w:p>
    <w:p w:rsidR="00A60EC2" w:rsidRDefault="00A60EC2" w:rsidP="00A60EC2">
      <w:pPr>
        <w:ind w:firstLine="708"/>
        <w:rPr>
          <w:sz w:val="28"/>
          <w:szCs w:val="28"/>
        </w:rPr>
      </w:pPr>
      <w:r>
        <w:rPr>
          <w:sz w:val="28"/>
          <w:szCs w:val="28"/>
        </w:rPr>
        <w:t xml:space="preserve">5.21.   Программа проведения спортивных соревнований на </w:t>
      </w:r>
      <w:r>
        <w:rPr>
          <w:sz w:val="28"/>
          <w:szCs w:val="28"/>
          <w:lang w:val="en-US"/>
        </w:rPr>
        <w:t>III</w:t>
      </w:r>
      <w:r>
        <w:rPr>
          <w:sz w:val="28"/>
          <w:szCs w:val="28"/>
        </w:rPr>
        <w:t xml:space="preserve"> этапе: </w:t>
      </w:r>
    </w:p>
    <w:p w:rsidR="00A60EC2" w:rsidRDefault="00A60EC2" w:rsidP="00A60EC2">
      <w:pPr>
        <w:ind w:left="2124" w:hanging="1133"/>
        <w:rPr>
          <w:sz w:val="28"/>
          <w:szCs w:val="28"/>
        </w:rPr>
      </w:pPr>
      <w:r>
        <w:rPr>
          <w:sz w:val="28"/>
          <w:szCs w:val="28"/>
        </w:rPr>
        <w:t>1 день -</w:t>
      </w:r>
      <w:r>
        <w:rPr>
          <w:sz w:val="28"/>
          <w:szCs w:val="28"/>
        </w:rPr>
        <w:tab/>
        <w:t>день приезда, комиссия по допуску участников, жеребьевка участников</w:t>
      </w:r>
    </w:p>
    <w:p w:rsidR="00A60EC2" w:rsidRDefault="00A60EC2" w:rsidP="00A60EC2">
      <w:pPr>
        <w:ind w:left="283" w:firstLine="708"/>
        <w:rPr>
          <w:sz w:val="28"/>
          <w:szCs w:val="28"/>
        </w:rPr>
      </w:pPr>
      <w:r>
        <w:rPr>
          <w:sz w:val="28"/>
          <w:szCs w:val="28"/>
        </w:rPr>
        <w:t>2 день -</w:t>
      </w:r>
      <w:r>
        <w:rPr>
          <w:sz w:val="28"/>
          <w:szCs w:val="28"/>
        </w:rPr>
        <w:tab/>
        <w:t>1500 м – юноши, девушки</w:t>
      </w:r>
      <w:r>
        <w:rPr>
          <w:sz w:val="28"/>
          <w:szCs w:val="28"/>
        </w:rPr>
        <w:tab/>
      </w:r>
      <w:r>
        <w:rPr>
          <w:sz w:val="28"/>
          <w:szCs w:val="28"/>
        </w:rPr>
        <w:tab/>
      </w:r>
      <w:r>
        <w:rPr>
          <w:sz w:val="28"/>
          <w:szCs w:val="28"/>
        </w:rPr>
        <w:tab/>
      </w:r>
      <w:r>
        <w:rPr>
          <w:sz w:val="28"/>
          <w:szCs w:val="28"/>
        </w:rPr>
        <w:tab/>
        <w:t>0450393611Я</w:t>
      </w:r>
    </w:p>
    <w:p w:rsidR="00A60EC2" w:rsidRDefault="00A60EC2" w:rsidP="00A60EC2">
      <w:pPr>
        <w:ind w:left="283" w:firstLine="708"/>
        <w:rPr>
          <w:sz w:val="28"/>
          <w:szCs w:val="28"/>
        </w:rPr>
      </w:pPr>
      <w:r>
        <w:rPr>
          <w:sz w:val="28"/>
          <w:szCs w:val="28"/>
        </w:rPr>
        <w:t>3 день -</w:t>
      </w:r>
      <w:r>
        <w:rPr>
          <w:sz w:val="28"/>
          <w:szCs w:val="28"/>
        </w:rPr>
        <w:tab/>
        <w:t>500 м – юноши, девушки</w:t>
      </w:r>
      <w:r>
        <w:rPr>
          <w:sz w:val="28"/>
          <w:szCs w:val="28"/>
        </w:rPr>
        <w:tab/>
      </w:r>
      <w:r>
        <w:rPr>
          <w:sz w:val="28"/>
          <w:szCs w:val="28"/>
        </w:rPr>
        <w:tab/>
      </w:r>
      <w:r>
        <w:rPr>
          <w:sz w:val="28"/>
          <w:szCs w:val="28"/>
        </w:rPr>
        <w:tab/>
      </w:r>
      <w:r>
        <w:rPr>
          <w:sz w:val="28"/>
          <w:szCs w:val="28"/>
        </w:rPr>
        <w:tab/>
        <w:t>0450373611Я</w:t>
      </w:r>
    </w:p>
    <w:p w:rsidR="00A60EC2" w:rsidRDefault="00A60EC2" w:rsidP="00A60EC2">
      <w:pPr>
        <w:ind w:left="283" w:firstLine="708"/>
        <w:rPr>
          <w:sz w:val="28"/>
          <w:szCs w:val="28"/>
        </w:rPr>
      </w:pPr>
      <w:r>
        <w:rPr>
          <w:sz w:val="28"/>
          <w:szCs w:val="28"/>
        </w:rPr>
        <w:t xml:space="preserve">предварительные забеги в эстафете 3000 м – юноши </w:t>
      </w:r>
      <w:r>
        <w:rPr>
          <w:sz w:val="28"/>
          <w:szCs w:val="28"/>
        </w:rPr>
        <w:tab/>
        <w:t>0450433611С</w:t>
      </w:r>
    </w:p>
    <w:p w:rsidR="00A60EC2" w:rsidRDefault="00A60EC2" w:rsidP="00A60EC2">
      <w:pPr>
        <w:ind w:left="283" w:firstLine="708"/>
        <w:rPr>
          <w:sz w:val="28"/>
          <w:szCs w:val="28"/>
        </w:rPr>
      </w:pPr>
      <w:r>
        <w:rPr>
          <w:sz w:val="28"/>
          <w:szCs w:val="28"/>
        </w:rPr>
        <w:t>4 день -</w:t>
      </w:r>
      <w:r>
        <w:rPr>
          <w:sz w:val="28"/>
          <w:szCs w:val="28"/>
        </w:rPr>
        <w:tab/>
        <w:t>1000 м – юноши, девушки</w:t>
      </w:r>
      <w:r>
        <w:rPr>
          <w:sz w:val="28"/>
          <w:szCs w:val="28"/>
        </w:rPr>
        <w:tab/>
      </w:r>
      <w:r>
        <w:rPr>
          <w:sz w:val="28"/>
          <w:szCs w:val="28"/>
        </w:rPr>
        <w:tab/>
      </w:r>
      <w:r>
        <w:rPr>
          <w:sz w:val="28"/>
          <w:szCs w:val="28"/>
        </w:rPr>
        <w:tab/>
      </w:r>
      <w:r>
        <w:rPr>
          <w:sz w:val="28"/>
          <w:szCs w:val="28"/>
        </w:rPr>
        <w:tab/>
        <w:t>0450383611Я</w:t>
      </w:r>
    </w:p>
    <w:p w:rsidR="00A60EC2" w:rsidRDefault="00A60EC2" w:rsidP="00A60EC2">
      <w:pPr>
        <w:ind w:left="283" w:firstLine="708"/>
        <w:rPr>
          <w:sz w:val="28"/>
          <w:szCs w:val="28"/>
        </w:rPr>
      </w:pPr>
      <w:r>
        <w:rPr>
          <w:sz w:val="28"/>
          <w:szCs w:val="28"/>
        </w:rPr>
        <w:t>предварительные забеги в эстафете 3000 м - девушки</w:t>
      </w:r>
      <w:r>
        <w:rPr>
          <w:sz w:val="28"/>
          <w:szCs w:val="28"/>
        </w:rPr>
        <w:tab/>
        <w:t>0450433611С</w:t>
      </w:r>
      <w:r>
        <w:rPr>
          <w:sz w:val="28"/>
          <w:szCs w:val="28"/>
        </w:rPr>
        <w:tab/>
      </w:r>
    </w:p>
    <w:p w:rsidR="00A60EC2" w:rsidRDefault="00A60EC2" w:rsidP="00A60EC2">
      <w:pPr>
        <w:ind w:left="283" w:firstLine="708"/>
        <w:rPr>
          <w:sz w:val="28"/>
          <w:szCs w:val="28"/>
        </w:rPr>
      </w:pPr>
      <w:r>
        <w:rPr>
          <w:sz w:val="28"/>
          <w:szCs w:val="28"/>
        </w:rPr>
        <w:t>5 день -</w:t>
      </w:r>
      <w:r>
        <w:rPr>
          <w:sz w:val="28"/>
          <w:szCs w:val="28"/>
        </w:rPr>
        <w:tab/>
        <w:t>полуфинал, финал в эстафете 3000 м – юноши, девушки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0450433611С</w:t>
      </w:r>
    </w:p>
    <w:p w:rsidR="00A60EC2" w:rsidRDefault="00A60EC2" w:rsidP="00A60EC2">
      <w:pPr>
        <w:ind w:left="283" w:firstLine="708"/>
        <w:rPr>
          <w:sz w:val="28"/>
          <w:szCs w:val="28"/>
        </w:rPr>
      </w:pPr>
      <w:r>
        <w:rPr>
          <w:sz w:val="28"/>
          <w:szCs w:val="28"/>
        </w:rPr>
        <w:t>6 день -</w:t>
      </w:r>
      <w:r>
        <w:rPr>
          <w:sz w:val="28"/>
          <w:szCs w:val="28"/>
        </w:rPr>
        <w:tab/>
        <w:t>день отъезда</w:t>
      </w:r>
    </w:p>
    <w:p w:rsidR="00A60EC2" w:rsidRDefault="00A60EC2" w:rsidP="00A60EC2">
      <w:pPr>
        <w:ind w:firstLine="708"/>
        <w:jc w:val="both"/>
        <w:rPr>
          <w:sz w:val="28"/>
          <w:szCs w:val="28"/>
        </w:rPr>
      </w:pPr>
      <w:r>
        <w:rPr>
          <w:sz w:val="28"/>
          <w:szCs w:val="28"/>
        </w:rPr>
        <w:t>5.22. Первенство в командном зачете среди субъектов Российской Федерации определяется по наибольшей сумме очков за занятые места на всех дистанциях всеми участниками команды и командами в эстафете у юношей и у девушек по таблице:</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jc w:val="center"/>
              <w:rPr>
                <w:kern w:val="0"/>
                <w:lang w:eastAsia="ru-RU"/>
              </w:rPr>
            </w:pPr>
            <w:r>
              <w:rPr>
                <w:b/>
                <w:kern w:val="0"/>
                <w:lang w:eastAsia="ru-RU"/>
              </w:rPr>
              <w:t>10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170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158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148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139</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131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124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117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111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105</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jc w:val="center"/>
              <w:rPr>
                <w:kern w:val="0"/>
                <w:lang w:eastAsia="ru-RU"/>
              </w:rPr>
            </w:pPr>
            <w:r>
              <w:rPr>
                <w:kern w:val="0"/>
                <w:lang w:eastAsia="ru-RU"/>
              </w:rPr>
              <w:t>100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lastRenderedPageBreak/>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95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90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85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80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76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72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60</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57</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30</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28</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12</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11</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50*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9</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w:t>
            </w:r>
          </w:p>
        </w:tc>
      </w:tr>
    </w:tbl>
    <w:p w:rsidR="00A60EC2" w:rsidRDefault="00A60EC2" w:rsidP="00A60EC2">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A60EC2" w:rsidTr="00A60EC2">
        <w:trPr>
          <w:trHeight w:val="459"/>
          <w:jc w:val="center"/>
        </w:trPr>
        <w:tc>
          <w:tcPr>
            <w:tcW w:w="5000" w:type="pct"/>
            <w:hideMark/>
          </w:tcPr>
          <w:p w:rsidR="00A60EC2" w:rsidRDefault="00A60EC2">
            <w:pPr>
              <w:tabs>
                <w:tab w:val="left" w:pos="2835"/>
              </w:tabs>
              <w:suppressAutoHyphens w:val="0"/>
              <w:jc w:val="both"/>
              <w:rPr>
                <w:b/>
                <w:kern w:val="0"/>
                <w:szCs w:val="28"/>
                <w:lang w:eastAsia="ru-RU"/>
              </w:rPr>
            </w:pPr>
            <w:r>
              <w:rPr>
                <w:b/>
                <w:kern w:val="0"/>
                <w:szCs w:val="28"/>
                <w:lang w:eastAsia="ru-RU"/>
              </w:rPr>
              <w:sym w:font="Symbol" w:char="F02A"/>
            </w:r>
            <w:r>
              <w:rPr>
                <w:kern w:val="0"/>
                <w:szCs w:val="28"/>
                <w:lang w:eastAsia="ru-RU"/>
              </w:rPr>
              <w:t xml:space="preserve"> участникам, которые заняли последующие места, присваиваются 1 очко;</w:t>
            </w:r>
          </w:p>
          <w:p w:rsidR="00A60EC2" w:rsidRDefault="00A60EC2">
            <w:pPr>
              <w:tabs>
                <w:tab w:val="left" w:pos="2835"/>
              </w:tabs>
              <w:suppressAutoHyphens w:val="0"/>
              <w:jc w:val="both"/>
              <w:rPr>
                <w:kern w:val="0"/>
                <w:sz w:val="20"/>
                <w:szCs w:val="20"/>
                <w:lang w:eastAsia="ru-RU"/>
              </w:rPr>
            </w:pPr>
            <w:r>
              <w:rPr>
                <w:b/>
                <w:kern w:val="0"/>
                <w:szCs w:val="28"/>
                <w:lang w:eastAsia="ru-RU"/>
              </w:rPr>
              <w:sym w:font="Symbol" w:char="F02A"/>
            </w:r>
            <w:r>
              <w:rPr>
                <w:b/>
                <w:kern w:val="0"/>
                <w:szCs w:val="28"/>
                <w:lang w:eastAsia="ru-RU"/>
              </w:rPr>
              <w:sym w:font="Symbol" w:char="F02A"/>
            </w:r>
            <w:r>
              <w:rPr>
                <w:kern w:val="0"/>
                <w:szCs w:val="28"/>
                <w:lang w:eastAsia="ru-RU"/>
              </w:rPr>
              <w:t xml:space="preserve"> если участник не имеет места в протоколе, то ему присваивается 0 очков.</w:t>
            </w:r>
          </w:p>
        </w:tc>
      </w:tr>
    </w:tbl>
    <w:p w:rsidR="00671187" w:rsidRDefault="00671187">
      <w:pPr>
        <w:jc w:val="center"/>
        <w:rPr>
          <w:b/>
          <w:sz w:val="28"/>
          <w:szCs w:val="28"/>
        </w:rPr>
      </w:pPr>
    </w:p>
    <w:p w:rsidR="00285698" w:rsidRDefault="00294AF4" w:rsidP="00482301">
      <w:pPr>
        <w:ind w:firstLine="384"/>
        <w:rPr>
          <w:b/>
        </w:rPr>
      </w:pPr>
      <w:r>
        <w:t xml:space="preserve">                     </w:t>
      </w:r>
      <w:r>
        <w:tab/>
      </w:r>
      <w:r>
        <w:rPr>
          <w:b/>
        </w:rPr>
        <w:t xml:space="preserve">          </w:t>
      </w:r>
    </w:p>
    <w:p w:rsidR="00C77426" w:rsidRDefault="00294AF4" w:rsidP="00671187">
      <w:pPr>
        <w:spacing w:after="120"/>
        <w:ind w:firstLine="384"/>
        <w:jc w:val="center"/>
        <w:rPr>
          <w:sz w:val="28"/>
          <w:szCs w:val="28"/>
        </w:rPr>
      </w:pPr>
      <w:r>
        <w:rPr>
          <w:b/>
          <w:sz w:val="28"/>
          <w:szCs w:val="28"/>
        </w:rPr>
        <w:t>6. ЛЫЖНОЕ ДВОЕБОРЬЕ (0370005611А)</w:t>
      </w:r>
    </w:p>
    <w:p w:rsidR="000C5F89" w:rsidRDefault="00294AF4" w:rsidP="000C5F89">
      <w:pPr>
        <w:ind w:firstLine="708"/>
        <w:jc w:val="both"/>
        <w:rPr>
          <w:sz w:val="28"/>
          <w:szCs w:val="28"/>
        </w:rPr>
      </w:pPr>
      <w:r>
        <w:rPr>
          <w:sz w:val="28"/>
          <w:szCs w:val="28"/>
        </w:rPr>
        <w:t>6.1. К</w:t>
      </w:r>
      <w:r w:rsidR="00FC50AE">
        <w:rPr>
          <w:sz w:val="28"/>
          <w:szCs w:val="28"/>
        </w:rPr>
        <w:t xml:space="preserve"> спортивным</w:t>
      </w:r>
      <w:r>
        <w:rPr>
          <w:sz w:val="28"/>
          <w:szCs w:val="28"/>
        </w:rPr>
        <w:t xml:space="preserve"> соревнованиям допускаются юноши и девушки </w:t>
      </w:r>
      <w:bookmarkStart w:id="6" w:name="_Hlk510103447"/>
      <w:r w:rsidR="008A2871" w:rsidRPr="00CE4CEB">
        <w:rPr>
          <w:sz w:val="28"/>
          <w:szCs w:val="28"/>
        </w:rPr>
        <w:t>15-17 лет (2001-2003 г</w:t>
      </w:r>
      <w:r w:rsidR="00CE4CEB">
        <w:rPr>
          <w:sz w:val="28"/>
          <w:szCs w:val="28"/>
        </w:rPr>
        <w:t xml:space="preserve">одов </w:t>
      </w:r>
      <w:r w:rsidR="008A2871" w:rsidRPr="00CE4CEB">
        <w:rPr>
          <w:sz w:val="28"/>
          <w:szCs w:val="28"/>
        </w:rPr>
        <w:t>р</w:t>
      </w:r>
      <w:r w:rsidR="00CE4CEB">
        <w:rPr>
          <w:sz w:val="28"/>
          <w:szCs w:val="28"/>
        </w:rPr>
        <w:t>ождения</w:t>
      </w:r>
      <w:r w:rsidR="008A2871" w:rsidRPr="00CE4CEB">
        <w:rPr>
          <w:sz w:val="28"/>
          <w:szCs w:val="28"/>
        </w:rPr>
        <w:t>)</w:t>
      </w:r>
      <w:r w:rsidR="00CE4CEB" w:rsidRPr="00CE4CEB">
        <w:rPr>
          <w:sz w:val="28"/>
          <w:szCs w:val="28"/>
        </w:rPr>
        <w:t>,</w:t>
      </w:r>
      <w:r w:rsidR="000C5F89" w:rsidRPr="00CE4CEB">
        <w:rPr>
          <w:sz w:val="28"/>
          <w:szCs w:val="28"/>
        </w:rPr>
        <w:t xml:space="preserve"> имеющих спортивную квалификацию не ниже </w:t>
      </w:r>
      <w:r w:rsidR="0068400B">
        <w:rPr>
          <w:sz w:val="28"/>
          <w:szCs w:val="28"/>
        </w:rPr>
        <w:t xml:space="preserve">            </w:t>
      </w:r>
      <w:r w:rsidR="00E60941">
        <w:rPr>
          <w:sz w:val="28"/>
          <w:szCs w:val="28"/>
        </w:rPr>
        <w:t>2</w:t>
      </w:r>
      <w:r w:rsidR="000C5F89">
        <w:rPr>
          <w:sz w:val="28"/>
          <w:szCs w:val="28"/>
        </w:rPr>
        <w:t xml:space="preserve"> спортивного разряда. Младшая возрастная группа не допускается. </w:t>
      </w:r>
    </w:p>
    <w:p w:rsidR="000C5F89" w:rsidRDefault="000C5F89" w:rsidP="000C5F89">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должен быть осуществлен до </w:t>
      </w:r>
      <w:r w:rsidR="00103666">
        <w:rPr>
          <w:sz w:val="28"/>
          <w:szCs w:val="28"/>
        </w:rPr>
        <w:t xml:space="preserve">       15 сентября</w:t>
      </w:r>
      <w:r>
        <w:rPr>
          <w:sz w:val="28"/>
          <w:szCs w:val="28"/>
        </w:rPr>
        <w:t xml:space="preserve"> 2018 года.</w:t>
      </w:r>
    </w:p>
    <w:p w:rsidR="000C5F89" w:rsidRPr="00A47410" w:rsidRDefault="000C5F89" w:rsidP="000C5F89">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bookmarkEnd w:id="6"/>
    <w:p w:rsidR="00C77426" w:rsidRDefault="00294AF4">
      <w:pPr>
        <w:spacing w:line="256" w:lineRule="auto"/>
        <w:ind w:right="400"/>
        <w:jc w:val="both"/>
        <w:rPr>
          <w:sz w:val="28"/>
          <w:szCs w:val="28"/>
        </w:rPr>
      </w:pPr>
      <w:r>
        <w:rPr>
          <w:sz w:val="28"/>
          <w:szCs w:val="28"/>
        </w:rPr>
        <w:t xml:space="preserve">          6.2. Максимальный состав </w:t>
      </w:r>
      <w:r w:rsidR="001038B9">
        <w:rPr>
          <w:sz w:val="28"/>
          <w:szCs w:val="28"/>
        </w:rPr>
        <w:t>спортивной сборной команды</w:t>
      </w:r>
      <w:r>
        <w:rPr>
          <w:sz w:val="28"/>
          <w:szCs w:val="28"/>
        </w:rPr>
        <w:t xml:space="preserve"> до 1</w:t>
      </w:r>
      <w:r w:rsidR="003F548D">
        <w:rPr>
          <w:sz w:val="28"/>
          <w:szCs w:val="28"/>
        </w:rPr>
        <w:t>1</w:t>
      </w:r>
      <w:r>
        <w:rPr>
          <w:sz w:val="28"/>
          <w:szCs w:val="28"/>
        </w:rPr>
        <w:t xml:space="preserve"> человек, в том числе до 8 спортсменов (до 5 юношей и до 3 девушек), до </w:t>
      </w:r>
      <w:r w:rsidR="003F548D">
        <w:rPr>
          <w:sz w:val="28"/>
          <w:szCs w:val="28"/>
        </w:rPr>
        <w:t>3</w:t>
      </w:r>
      <w:r>
        <w:rPr>
          <w:sz w:val="28"/>
          <w:szCs w:val="28"/>
        </w:rPr>
        <w:t xml:space="preserve"> тренеров (в том числе 1 руководитель команды).</w:t>
      </w:r>
    </w:p>
    <w:p w:rsidR="00C77426" w:rsidRDefault="00294AF4">
      <w:pPr>
        <w:spacing w:line="256" w:lineRule="auto"/>
        <w:ind w:right="400" w:firstLine="708"/>
        <w:jc w:val="both"/>
        <w:rPr>
          <w:sz w:val="28"/>
          <w:szCs w:val="28"/>
        </w:rPr>
      </w:pPr>
      <w:r>
        <w:rPr>
          <w:sz w:val="28"/>
          <w:szCs w:val="28"/>
        </w:rPr>
        <w:t>6.3. С</w:t>
      </w:r>
      <w:r w:rsidR="00FC50AE">
        <w:rPr>
          <w:sz w:val="28"/>
          <w:szCs w:val="28"/>
        </w:rPr>
        <w:t>портивные с</w:t>
      </w:r>
      <w:r>
        <w:rPr>
          <w:sz w:val="28"/>
          <w:szCs w:val="28"/>
        </w:rPr>
        <w:t xml:space="preserve">оревнования </w:t>
      </w:r>
      <w:r>
        <w:rPr>
          <w:sz w:val="28"/>
          <w:szCs w:val="28"/>
          <w:lang w:val="en-US"/>
        </w:rPr>
        <w:t>II</w:t>
      </w:r>
      <w:r w:rsidR="00B56172">
        <w:rPr>
          <w:sz w:val="28"/>
          <w:szCs w:val="28"/>
          <w:lang w:val="en-US"/>
        </w:rPr>
        <w:t>I</w:t>
      </w:r>
      <w:r>
        <w:rPr>
          <w:sz w:val="28"/>
          <w:szCs w:val="28"/>
        </w:rPr>
        <w:t xml:space="preserve"> этапа проводятся по следующим дисциплинам:</w:t>
      </w:r>
    </w:p>
    <w:p w:rsidR="00C77426" w:rsidRDefault="00035108">
      <w:pPr>
        <w:spacing w:line="256" w:lineRule="auto"/>
        <w:ind w:left="708" w:right="400" w:firstLine="708"/>
        <w:jc w:val="both"/>
        <w:rPr>
          <w:sz w:val="28"/>
          <w:szCs w:val="28"/>
        </w:rPr>
      </w:pPr>
      <w:r>
        <w:rPr>
          <w:sz w:val="28"/>
          <w:szCs w:val="28"/>
        </w:rPr>
        <w:t>Ю</w:t>
      </w:r>
      <w:r w:rsidR="00294AF4">
        <w:rPr>
          <w:sz w:val="28"/>
          <w:szCs w:val="28"/>
        </w:rPr>
        <w:t>ноши</w:t>
      </w:r>
      <w:r>
        <w:rPr>
          <w:sz w:val="28"/>
          <w:szCs w:val="28"/>
        </w:rPr>
        <w:t>:</w:t>
      </w:r>
    </w:p>
    <w:p w:rsidR="00C77426" w:rsidRDefault="00294AF4">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 в спринте</w:t>
      </w:r>
      <w:r w:rsidR="00035108">
        <w:rPr>
          <w:sz w:val="28"/>
          <w:szCs w:val="28"/>
        </w:rPr>
        <w:tab/>
      </w:r>
      <w:r w:rsidR="00035108">
        <w:rPr>
          <w:sz w:val="28"/>
          <w:szCs w:val="28"/>
        </w:rPr>
        <w:tab/>
      </w:r>
      <w:r w:rsidR="008A2871">
        <w:rPr>
          <w:sz w:val="28"/>
          <w:szCs w:val="28"/>
        </w:rPr>
        <w:t>0370073811Я</w:t>
      </w:r>
    </w:p>
    <w:p w:rsidR="00C77426" w:rsidRDefault="00294AF4">
      <w:pPr>
        <w:spacing w:line="256" w:lineRule="auto"/>
        <w:ind w:left="708" w:right="400" w:firstLine="708"/>
        <w:jc w:val="both"/>
        <w:rPr>
          <w:sz w:val="28"/>
          <w:szCs w:val="28"/>
        </w:rPr>
      </w:pPr>
      <w:r>
        <w:rPr>
          <w:sz w:val="28"/>
          <w:szCs w:val="28"/>
        </w:rPr>
        <w:t>(трамплин К-90, лыжная гонка 5</w:t>
      </w:r>
      <w:r w:rsidR="007934D2">
        <w:rPr>
          <w:sz w:val="28"/>
          <w:szCs w:val="28"/>
        </w:rPr>
        <w:t xml:space="preserve"> </w:t>
      </w:r>
      <w:r>
        <w:rPr>
          <w:sz w:val="28"/>
          <w:szCs w:val="28"/>
        </w:rPr>
        <w:t>км)</w:t>
      </w:r>
    </w:p>
    <w:p w:rsidR="00C77426" w:rsidRDefault="00035108">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w:t>
      </w:r>
      <w:r>
        <w:rPr>
          <w:sz w:val="28"/>
          <w:szCs w:val="28"/>
        </w:rPr>
        <w:tab/>
      </w:r>
      <w:r>
        <w:rPr>
          <w:sz w:val="28"/>
          <w:szCs w:val="28"/>
        </w:rPr>
        <w:tab/>
      </w:r>
      <w:r>
        <w:rPr>
          <w:sz w:val="28"/>
          <w:szCs w:val="28"/>
        </w:rPr>
        <w:tab/>
      </w:r>
      <w:r>
        <w:rPr>
          <w:sz w:val="28"/>
          <w:szCs w:val="28"/>
        </w:rPr>
        <w:tab/>
      </w:r>
      <w:r w:rsidR="008A2871">
        <w:rPr>
          <w:sz w:val="28"/>
          <w:szCs w:val="28"/>
        </w:rPr>
        <w:t>03700436</w:t>
      </w:r>
      <w:r w:rsidR="00294AF4">
        <w:rPr>
          <w:sz w:val="28"/>
          <w:szCs w:val="28"/>
        </w:rPr>
        <w:t>11А</w:t>
      </w:r>
    </w:p>
    <w:p w:rsidR="00C77426" w:rsidRDefault="00294AF4">
      <w:pPr>
        <w:spacing w:line="256" w:lineRule="auto"/>
        <w:ind w:left="708" w:right="400" w:firstLine="708"/>
        <w:jc w:val="both"/>
        <w:rPr>
          <w:sz w:val="28"/>
          <w:szCs w:val="28"/>
        </w:rPr>
      </w:pPr>
      <w:r>
        <w:rPr>
          <w:sz w:val="28"/>
          <w:szCs w:val="28"/>
        </w:rPr>
        <w:t>(трамплин К-90, лыжная гонка 10 км)</w:t>
      </w:r>
    </w:p>
    <w:p w:rsidR="00C77426" w:rsidRDefault="00294AF4">
      <w:pPr>
        <w:spacing w:line="256" w:lineRule="auto"/>
        <w:ind w:left="708" w:right="400" w:firstLine="708"/>
        <w:jc w:val="both"/>
        <w:rPr>
          <w:sz w:val="28"/>
          <w:szCs w:val="28"/>
        </w:rPr>
      </w:pPr>
      <w:r>
        <w:rPr>
          <w:sz w:val="28"/>
          <w:szCs w:val="28"/>
        </w:rPr>
        <w:t>- командные</w:t>
      </w:r>
      <w:r w:rsidR="00FC50AE">
        <w:rPr>
          <w:sz w:val="28"/>
          <w:szCs w:val="28"/>
        </w:rPr>
        <w:t xml:space="preserve"> спортивные</w:t>
      </w:r>
      <w:r>
        <w:rPr>
          <w:sz w:val="28"/>
          <w:szCs w:val="28"/>
        </w:rPr>
        <w:t xml:space="preserve"> со</w:t>
      </w:r>
      <w:r w:rsidR="008A2871">
        <w:rPr>
          <w:sz w:val="28"/>
          <w:szCs w:val="28"/>
        </w:rPr>
        <w:t>ревнования в спринте</w:t>
      </w:r>
      <w:r w:rsidR="008A2871">
        <w:rPr>
          <w:sz w:val="28"/>
          <w:szCs w:val="28"/>
        </w:rPr>
        <w:tab/>
        <w:t>0370033611Я</w:t>
      </w:r>
    </w:p>
    <w:p w:rsidR="00C77426" w:rsidRDefault="00294AF4">
      <w:pPr>
        <w:spacing w:line="256" w:lineRule="auto"/>
        <w:ind w:left="708" w:right="400" w:firstLine="708"/>
        <w:jc w:val="both"/>
        <w:rPr>
          <w:sz w:val="28"/>
          <w:szCs w:val="28"/>
        </w:rPr>
      </w:pPr>
      <w:r>
        <w:rPr>
          <w:sz w:val="28"/>
          <w:szCs w:val="28"/>
        </w:rPr>
        <w:t xml:space="preserve">(трамплин К-90, эстафета 4 х 5 км)                                                              </w:t>
      </w:r>
    </w:p>
    <w:p w:rsidR="00C77426" w:rsidRDefault="00035108">
      <w:pPr>
        <w:spacing w:line="256" w:lineRule="auto"/>
        <w:ind w:left="708" w:right="400" w:firstLine="708"/>
        <w:jc w:val="both"/>
        <w:rPr>
          <w:sz w:val="28"/>
          <w:szCs w:val="28"/>
        </w:rPr>
      </w:pPr>
      <w:r>
        <w:rPr>
          <w:sz w:val="28"/>
          <w:szCs w:val="28"/>
        </w:rPr>
        <w:t>Д</w:t>
      </w:r>
      <w:r w:rsidR="00294AF4">
        <w:rPr>
          <w:sz w:val="28"/>
          <w:szCs w:val="28"/>
        </w:rPr>
        <w:t>евушки</w:t>
      </w:r>
      <w:r>
        <w:rPr>
          <w:sz w:val="28"/>
          <w:szCs w:val="28"/>
        </w:rPr>
        <w:t>:</w:t>
      </w:r>
    </w:p>
    <w:p w:rsidR="00C77426" w:rsidRDefault="00294AF4">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w:t>
      </w:r>
      <w:r>
        <w:rPr>
          <w:sz w:val="28"/>
          <w:szCs w:val="28"/>
        </w:rPr>
        <w:tab/>
      </w:r>
      <w:r>
        <w:rPr>
          <w:sz w:val="28"/>
          <w:szCs w:val="28"/>
        </w:rPr>
        <w:tab/>
      </w:r>
      <w:r>
        <w:rPr>
          <w:sz w:val="28"/>
          <w:szCs w:val="28"/>
        </w:rPr>
        <w:tab/>
      </w:r>
      <w:r>
        <w:rPr>
          <w:sz w:val="28"/>
          <w:szCs w:val="28"/>
        </w:rPr>
        <w:tab/>
      </w:r>
      <w:r w:rsidR="008A2871">
        <w:rPr>
          <w:sz w:val="28"/>
          <w:szCs w:val="28"/>
        </w:rPr>
        <w:t>0370083811Н</w:t>
      </w:r>
    </w:p>
    <w:p w:rsidR="00C77426" w:rsidRDefault="00294AF4">
      <w:pPr>
        <w:spacing w:line="256" w:lineRule="auto"/>
        <w:ind w:left="708" w:right="400" w:firstLine="708"/>
        <w:jc w:val="both"/>
        <w:rPr>
          <w:sz w:val="28"/>
          <w:szCs w:val="28"/>
        </w:rPr>
      </w:pPr>
      <w:r>
        <w:rPr>
          <w:sz w:val="28"/>
          <w:szCs w:val="28"/>
        </w:rPr>
        <w:t>(трамплин К-60, лыжная гонка 3 км)</w:t>
      </w:r>
    </w:p>
    <w:p w:rsidR="00C77426" w:rsidRPr="007934D2" w:rsidRDefault="00294AF4">
      <w:pPr>
        <w:ind w:firstLine="708"/>
        <w:jc w:val="both"/>
        <w:rPr>
          <w:sz w:val="28"/>
          <w:szCs w:val="28"/>
        </w:rPr>
      </w:pPr>
      <w:r>
        <w:rPr>
          <w:sz w:val="28"/>
          <w:szCs w:val="28"/>
        </w:rPr>
        <w:t xml:space="preserve">6.4.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3F548D">
        <w:rPr>
          <w:sz w:val="28"/>
          <w:szCs w:val="28"/>
        </w:rPr>
        <w:t xml:space="preserve"> 1</w:t>
      </w:r>
      <w:r w:rsidR="00346253">
        <w:rPr>
          <w:sz w:val="28"/>
          <w:szCs w:val="28"/>
        </w:rPr>
        <w:t>1</w:t>
      </w:r>
      <w:r w:rsidR="00721223">
        <w:rPr>
          <w:sz w:val="28"/>
          <w:szCs w:val="28"/>
        </w:rPr>
        <w:t>0</w:t>
      </w:r>
      <w:r w:rsidR="008A2871">
        <w:rPr>
          <w:sz w:val="28"/>
          <w:szCs w:val="28"/>
        </w:rPr>
        <w:t xml:space="preserve"> человек, в том числе</w:t>
      </w:r>
      <w:r w:rsidR="00721223">
        <w:rPr>
          <w:sz w:val="28"/>
          <w:szCs w:val="28"/>
        </w:rPr>
        <w:t xml:space="preserve"> </w:t>
      </w:r>
      <w:r w:rsidR="008A2871">
        <w:rPr>
          <w:sz w:val="28"/>
          <w:szCs w:val="28"/>
        </w:rPr>
        <w:t>спортсмены, тренеры и другие специалисты</w:t>
      </w:r>
      <w:r>
        <w:rPr>
          <w:sz w:val="28"/>
          <w:szCs w:val="28"/>
        </w:rPr>
        <w:t>.</w:t>
      </w:r>
    </w:p>
    <w:p w:rsidR="0034506A" w:rsidRDefault="0034506A" w:rsidP="0034506A">
      <w:pPr>
        <w:ind w:firstLine="708"/>
        <w:jc w:val="both"/>
        <w:rPr>
          <w:sz w:val="28"/>
          <w:szCs w:val="28"/>
        </w:rPr>
      </w:pPr>
      <w:r>
        <w:rPr>
          <w:sz w:val="28"/>
          <w:szCs w:val="28"/>
        </w:rPr>
        <w:t xml:space="preserve">6.5. </w:t>
      </w:r>
      <w:r w:rsidRPr="002D2302">
        <w:rPr>
          <w:sz w:val="28"/>
          <w:szCs w:val="28"/>
        </w:rPr>
        <w:t xml:space="preserve">Отбор на </w:t>
      </w:r>
      <w:r w:rsidRPr="002D2302">
        <w:rPr>
          <w:sz w:val="28"/>
          <w:szCs w:val="28"/>
          <w:lang w:val="en-US"/>
        </w:rPr>
        <w:t>III</w:t>
      </w:r>
      <w:r w:rsidRPr="002D2302">
        <w:rPr>
          <w:sz w:val="28"/>
          <w:szCs w:val="28"/>
        </w:rPr>
        <w:t xml:space="preserve"> этап (финальные</w:t>
      </w:r>
      <w:r w:rsidR="00FC50AE" w:rsidRPr="002D2302">
        <w:rPr>
          <w:sz w:val="28"/>
          <w:szCs w:val="28"/>
        </w:rPr>
        <w:t xml:space="preserve"> спортивные</w:t>
      </w:r>
      <w:r w:rsidRPr="002D2302">
        <w:rPr>
          <w:sz w:val="28"/>
          <w:szCs w:val="28"/>
        </w:rPr>
        <w:t xml:space="preserve"> соревнования Спартакиады) будет проведен по результатам</w:t>
      </w:r>
      <w:r w:rsidR="008A2871" w:rsidRPr="002D2302">
        <w:rPr>
          <w:sz w:val="28"/>
          <w:szCs w:val="28"/>
        </w:rPr>
        <w:t xml:space="preserve"> участия спортсменов в сезоне 2018-2019 гг. в</w:t>
      </w:r>
      <w:r w:rsidRPr="002D2302">
        <w:rPr>
          <w:sz w:val="28"/>
          <w:szCs w:val="28"/>
        </w:rPr>
        <w:t xml:space="preserve"> следующих</w:t>
      </w:r>
      <w:r w:rsidR="00FC50AE" w:rsidRPr="002D2302">
        <w:rPr>
          <w:sz w:val="28"/>
          <w:szCs w:val="28"/>
        </w:rPr>
        <w:t xml:space="preserve"> спортивных</w:t>
      </w:r>
      <w:r w:rsidR="008A2871" w:rsidRPr="002D2302">
        <w:rPr>
          <w:sz w:val="28"/>
          <w:szCs w:val="28"/>
        </w:rPr>
        <w:t xml:space="preserve"> соревнованиях</w:t>
      </w:r>
      <w:r w:rsidRPr="002D2302">
        <w:rPr>
          <w:sz w:val="28"/>
          <w:szCs w:val="28"/>
        </w:rPr>
        <w:t>:</w:t>
      </w:r>
    </w:p>
    <w:p w:rsidR="00104A29" w:rsidRPr="002D2302" w:rsidRDefault="00104A29" w:rsidP="0034506A">
      <w:pPr>
        <w:ind w:firstLine="708"/>
        <w:jc w:val="both"/>
        <w:rPr>
          <w:sz w:val="28"/>
          <w:szCs w:val="28"/>
        </w:rPr>
      </w:pPr>
      <w:r>
        <w:rPr>
          <w:sz w:val="28"/>
          <w:szCs w:val="28"/>
        </w:rPr>
        <w:t>- региональные спортивные соревнования по видам спорта, включенные в календарные планы физкультурных и спортивных мер</w:t>
      </w:r>
      <w:r w:rsidR="00327546">
        <w:rPr>
          <w:sz w:val="28"/>
          <w:szCs w:val="28"/>
        </w:rPr>
        <w:t>о</w:t>
      </w:r>
      <w:r>
        <w:rPr>
          <w:sz w:val="28"/>
          <w:szCs w:val="28"/>
        </w:rPr>
        <w:t>приятий субъектов Российской Федерации на соответствующий год;</w:t>
      </w:r>
    </w:p>
    <w:p w:rsidR="00512580" w:rsidRPr="0034506A" w:rsidRDefault="00104A29" w:rsidP="000949C3">
      <w:pPr>
        <w:ind w:firstLine="708"/>
        <w:jc w:val="both"/>
        <w:rPr>
          <w:sz w:val="28"/>
          <w:szCs w:val="28"/>
        </w:rPr>
      </w:pPr>
      <w:r>
        <w:rPr>
          <w:sz w:val="28"/>
          <w:szCs w:val="28"/>
        </w:rPr>
        <w:t xml:space="preserve">- </w:t>
      </w:r>
      <w:r w:rsidR="000949C3" w:rsidRPr="002D2302">
        <w:rPr>
          <w:sz w:val="28"/>
          <w:szCs w:val="28"/>
        </w:rPr>
        <w:t xml:space="preserve">1, 2, 3, 4, 5, 6, 7, 8 - </w:t>
      </w:r>
      <w:r w:rsidR="00512580" w:rsidRPr="002D2302">
        <w:rPr>
          <w:sz w:val="28"/>
          <w:szCs w:val="28"/>
        </w:rPr>
        <w:t xml:space="preserve"> э</w:t>
      </w:r>
      <w:r w:rsidR="000949C3" w:rsidRPr="002D2302">
        <w:rPr>
          <w:sz w:val="28"/>
          <w:szCs w:val="28"/>
        </w:rPr>
        <w:t>тапы Кубка России</w:t>
      </w:r>
      <w:r>
        <w:rPr>
          <w:sz w:val="28"/>
          <w:szCs w:val="28"/>
        </w:rPr>
        <w:t>.</w:t>
      </w:r>
    </w:p>
    <w:p w:rsidR="00035108" w:rsidRDefault="0034506A" w:rsidP="00035108">
      <w:pPr>
        <w:ind w:firstLine="708"/>
        <w:jc w:val="both"/>
        <w:rPr>
          <w:sz w:val="28"/>
          <w:szCs w:val="28"/>
        </w:rPr>
      </w:pPr>
      <w:r>
        <w:rPr>
          <w:sz w:val="28"/>
          <w:szCs w:val="28"/>
        </w:rPr>
        <w:lastRenderedPageBreak/>
        <w:t xml:space="preserve">6.5.1. К участию на </w:t>
      </w:r>
      <w:r>
        <w:rPr>
          <w:sz w:val="28"/>
          <w:szCs w:val="28"/>
          <w:lang w:val="en-US"/>
        </w:rPr>
        <w:t>III</w:t>
      </w:r>
      <w:r>
        <w:rPr>
          <w:sz w:val="28"/>
          <w:szCs w:val="28"/>
        </w:rPr>
        <w:t xml:space="preserve"> этапе будут допущены</w:t>
      </w:r>
      <w:r w:rsidR="0010758C">
        <w:rPr>
          <w:sz w:val="28"/>
          <w:szCs w:val="28"/>
        </w:rPr>
        <w:t xml:space="preserve"> сильнейшие</w:t>
      </w:r>
      <w:r>
        <w:rPr>
          <w:sz w:val="28"/>
          <w:szCs w:val="28"/>
        </w:rPr>
        <w:t xml:space="preserve"> спорт</w:t>
      </w:r>
      <w:r w:rsidR="00621DE5">
        <w:rPr>
          <w:sz w:val="28"/>
          <w:szCs w:val="28"/>
        </w:rPr>
        <w:t xml:space="preserve">смены </w:t>
      </w:r>
      <w:r w:rsidR="0010758C">
        <w:rPr>
          <w:sz w:val="28"/>
          <w:szCs w:val="28"/>
        </w:rPr>
        <w:t>по итогам отборочных</w:t>
      </w:r>
      <w:r w:rsidR="00FC50AE">
        <w:rPr>
          <w:sz w:val="28"/>
          <w:szCs w:val="28"/>
        </w:rPr>
        <w:t xml:space="preserve"> спортивных</w:t>
      </w:r>
      <w:r w:rsidR="0010758C">
        <w:rPr>
          <w:sz w:val="28"/>
          <w:szCs w:val="28"/>
        </w:rPr>
        <w:t xml:space="preserve"> соревнований</w:t>
      </w:r>
      <w:r w:rsidR="00621DE5">
        <w:rPr>
          <w:sz w:val="28"/>
          <w:szCs w:val="28"/>
        </w:rPr>
        <w:t>, в том числе</w:t>
      </w:r>
      <w:r>
        <w:rPr>
          <w:sz w:val="28"/>
          <w:szCs w:val="28"/>
        </w:rPr>
        <w:t xml:space="preserve"> спорт</w:t>
      </w:r>
      <w:r w:rsidR="00621DE5">
        <w:rPr>
          <w:sz w:val="28"/>
          <w:szCs w:val="28"/>
        </w:rPr>
        <w:t>смены субъекта</w:t>
      </w:r>
      <w:r>
        <w:rPr>
          <w:sz w:val="28"/>
          <w:szCs w:val="28"/>
        </w:rPr>
        <w:t xml:space="preserve"> Российской Федерации, на территории которого будут проводиться финальные</w:t>
      </w:r>
      <w:r w:rsidR="00FC50AE">
        <w:rPr>
          <w:sz w:val="28"/>
          <w:szCs w:val="28"/>
        </w:rPr>
        <w:t xml:space="preserve"> спортивные</w:t>
      </w:r>
      <w:r>
        <w:rPr>
          <w:sz w:val="28"/>
          <w:szCs w:val="28"/>
        </w:rPr>
        <w:t xml:space="preserve"> соревнования Спартакиады</w:t>
      </w:r>
      <w:r w:rsidR="00DA6CF5">
        <w:rPr>
          <w:sz w:val="28"/>
          <w:szCs w:val="28"/>
        </w:rPr>
        <w:t xml:space="preserve"> при условии участия на втором этапе Спартакиады</w:t>
      </w:r>
      <w:r>
        <w:rPr>
          <w:sz w:val="28"/>
          <w:szCs w:val="28"/>
        </w:rPr>
        <w:t>.</w:t>
      </w:r>
    </w:p>
    <w:p w:rsidR="00C77426" w:rsidRDefault="00294AF4" w:rsidP="00035108">
      <w:pPr>
        <w:ind w:firstLine="708"/>
        <w:jc w:val="both"/>
        <w:rPr>
          <w:sz w:val="28"/>
          <w:szCs w:val="28"/>
        </w:rPr>
      </w:pPr>
      <w:r>
        <w:rPr>
          <w:sz w:val="28"/>
          <w:szCs w:val="28"/>
        </w:rPr>
        <w:t>6.6. Все спортсмены должны иметь медицинскую страховку повышенного риска.</w:t>
      </w:r>
    </w:p>
    <w:p w:rsidR="00C77426" w:rsidRDefault="00294AF4">
      <w:pPr>
        <w:spacing w:line="256" w:lineRule="auto"/>
        <w:ind w:right="400" w:firstLine="708"/>
        <w:jc w:val="both"/>
        <w:rPr>
          <w:sz w:val="28"/>
          <w:szCs w:val="28"/>
        </w:rPr>
      </w:pPr>
      <w:r>
        <w:rPr>
          <w:sz w:val="28"/>
          <w:szCs w:val="28"/>
        </w:rPr>
        <w:t>6.7. Спортивный инвентарь и экипировка спортсменов должна соответствовать Правилам</w:t>
      </w:r>
      <w:r w:rsidR="00FC50AE">
        <w:rPr>
          <w:sz w:val="28"/>
          <w:szCs w:val="28"/>
        </w:rPr>
        <w:t xml:space="preserve"> лыжного двоеборья</w:t>
      </w:r>
      <w:r>
        <w:rPr>
          <w:sz w:val="28"/>
          <w:szCs w:val="28"/>
        </w:rPr>
        <w:t>.</w:t>
      </w:r>
    </w:p>
    <w:p w:rsidR="00C77426" w:rsidRDefault="00294AF4">
      <w:pPr>
        <w:spacing w:line="256" w:lineRule="auto"/>
        <w:ind w:right="400" w:firstLine="708"/>
        <w:jc w:val="both"/>
        <w:rPr>
          <w:sz w:val="28"/>
          <w:szCs w:val="28"/>
        </w:rPr>
      </w:pPr>
      <w:r>
        <w:rPr>
          <w:sz w:val="28"/>
          <w:szCs w:val="28"/>
        </w:rPr>
        <w:t>6.8. Программа проведения</w:t>
      </w:r>
      <w:r w:rsidR="004B7F9E">
        <w:rPr>
          <w:sz w:val="28"/>
          <w:szCs w:val="28"/>
        </w:rPr>
        <w:t xml:space="preserve"> спортивных</w:t>
      </w:r>
      <w:r>
        <w:rPr>
          <w:sz w:val="28"/>
          <w:szCs w:val="28"/>
        </w:rPr>
        <w:t xml:space="preserve"> соревнований на </w:t>
      </w:r>
      <w:r w:rsidR="00B56172">
        <w:rPr>
          <w:sz w:val="28"/>
          <w:szCs w:val="28"/>
          <w:lang w:val="en-US"/>
        </w:rPr>
        <w:t>I</w:t>
      </w:r>
      <w:r>
        <w:rPr>
          <w:sz w:val="28"/>
          <w:szCs w:val="28"/>
          <w:lang w:val="en-US"/>
        </w:rPr>
        <w:t>II</w:t>
      </w:r>
      <w:r>
        <w:rPr>
          <w:sz w:val="28"/>
          <w:szCs w:val="28"/>
        </w:rPr>
        <w:t xml:space="preserve"> этапе:</w:t>
      </w:r>
    </w:p>
    <w:p w:rsidR="00C77426" w:rsidRDefault="00294AF4">
      <w:pPr>
        <w:spacing w:line="256" w:lineRule="auto"/>
        <w:ind w:right="400"/>
        <w:jc w:val="both"/>
        <w:rPr>
          <w:sz w:val="28"/>
          <w:szCs w:val="28"/>
        </w:rPr>
      </w:pPr>
      <w:r>
        <w:rPr>
          <w:sz w:val="28"/>
          <w:szCs w:val="28"/>
        </w:rPr>
        <w:t>1 день – день приезда, комиссия по допуску участников, семинар</w:t>
      </w:r>
    </w:p>
    <w:p w:rsidR="00C77426" w:rsidRDefault="00294AF4">
      <w:pPr>
        <w:spacing w:line="256" w:lineRule="auto"/>
        <w:ind w:left="1260" w:right="-54" w:hanging="492"/>
        <w:jc w:val="both"/>
        <w:rPr>
          <w:sz w:val="28"/>
          <w:szCs w:val="28"/>
        </w:rPr>
      </w:pPr>
      <w:r>
        <w:rPr>
          <w:sz w:val="28"/>
          <w:szCs w:val="28"/>
        </w:rPr>
        <w:t xml:space="preserve">    судей и тренеров</w:t>
      </w:r>
    </w:p>
    <w:p w:rsidR="00C77426" w:rsidRDefault="00294AF4">
      <w:pPr>
        <w:spacing w:line="256" w:lineRule="auto"/>
        <w:ind w:right="400"/>
        <w:jc w:val="both"/>
        <w:rPr>
          <w:sz w:val="28"/>
          <w:szCs w:val="28"/>
        </w:rPr>
      </w:pPr>
      <w:r>
        <w:rPr>
          <w:sz w:val="28"/>
          <w:szCs w:val="28"/>
        </w:rPr>
        <w:t>2 день – официальная тренировка на трамплине К-90 м</w:t>
      </w:r>
      <w:r w:rsidR="00904B9F">
        <w:rPr>
          <w:sz w:val="28"/>
          <w:szCs w:val="28"/>
        </w:rPr>
        <w:t xml:space="preserve">, </w:t>
      </w:r>
      <w:proofErr w:type="spellStart"/>
      <w:r w:rsidR="00904B9F">
        <w:rPr>
          <w:sz w:val="28"/>
          <w:szCs w:val="28"/>
        </w:rPr>
        <w:t>провиж</w:t>
      </w:r>
      <w:r w:rsidR="000949C3">
        <w:rPr>
          <w:sz w:val="28"/>
          <w:szCs w:val="28"/>
        </w:rPr>
        <w:t>нл</w:t>
      </w:r>
      <w:proofErr w:type="spellEnd"/>
      <w:r w:rsidR="000949C3">
        <w:rPr>
          <w:sz w:val="28"/>
          <w:szCs w:val="28"/>
        </w:rPr>
        <w:t xml:space="preserve"> раунд</w:t>
      </w:r>
      <w:r>
        <w:rPr>
          <w:sz w:val="28"/>
          <w:szCs w:val="28"/>
        </w:rPr>
        <w:t xml:space="preserve"> </w:t>
      </w:r>
    </w:p>
    <w:p w:rsidR="00C77426" w:rsidRDefault="00294AF4">
      <w:pPr>
        <w:spacing w:line="256" w:lineRule="auto"/>
        <w:ind w:right="400" w:firstLine="708"/>
        <w:jc w:val="both"/>
        <w:rPr>
          <w:sz w:val="28"/>
          <w:szCs w:val="28"/>
        </w:rPr>
      </w:pPr>
      <w:r>
        <w:rPr>
          <w:sz w:val="28"/>
          <w:szCs w:val="28"/>
        </w:rPr>
        <w:t xml:space="preserve">     просмотр дистанции 10 км</w:t>
      </w:r>
    </w:p>
    <w:p w:rsidR="00410747" w:rsidRDefault="00294AF4">
      <w:pPr>
        <w:spacing w:line="256" w:lineRule="auto"/>
        <w:ind w:right="400"/>
        <w:jc w:val="both"/>
        <w:rPr>
          <w:sz w:val="28"/>
          <w:szCs w:val="28"/>
        </w:rPr>
      </w:pPr>
      <w:r>
        <w:rPr>
          <w:sz w:val="28"/>
          <w:szCs w:val="28"/>
        </w:rPr>
        <w:tab/>
        <w:t xml:space="preserve">     официальная тренировка на трамплине К-60</w:t>
      </w:r>
      <w:r w:rsidR="00410747">
        <w:rPr>
          <w:sz w:val="28"/>
          <w:szCs w:val="28"/>
        </w:rPr>
        <w:tab/>
      </w:r>
    </w:p>
    <w:p w:rsidR="00C77426" w:rsidRDefault="00294AF4">
      <w:pPr>
        <w:spacing w:line="256" w:lineRule="auto"/>
        <w:ind w:right="400"/>
        <w:jc w:val="both"/>
        <w:rPr>
          <w:sz w:val="28"/>
          <w:szCs w:val="28"/>
        </w:rPr>
      </w:pPr>
      <w:r>
        <w:rPr>
          <w:sz w:val="28"/>
          <w:szCs w:val="28"/>
        </w:rPr>
        <w:t>3 день – личные</w:t>
      </w:r>
      <w:r w:rsidR="004B7F9E">
        <w:rPr>
          <w:sz w:val="28"/>
          <w:szCs w:val="28"/>
        </w:rPr>
        <w:t xml:space="preserve"> спортивные</w:t>
      </w:r>
      <w:r>
        <w:rPr>
          <w:sz w:val="28"/>
          <w:szCs w:val="28"/>
        </w:rPr>
        <w:t xml:space="preserve"> соревнования на трамплине К-90</w:t>
      </w:r>
      <w:r w:rsidR="004B7F9E">
        <w:rPr>
          <w:sz w:val="28"/>
          <w:szCs w:val="28"/>
        </w:rPr>
        <w:tab/>
      </w:r>
      <w:r>
        <w:rPr>
          <w:sz w:val="28"/>
          <w:szCs w:val="28"/>
        </w:rPr>
        <w:t>0370043811А</w:t>
      </w:r>
    </w:p>
    <w:p w:rsidR="00C77426" w:rsidRDefault="00294AF4">
      <w:pPr>
        <w:spacing w:before="20"/>
        <w:ind w:firstLine="708"/>
        <w:jc w:val="both"/>
        <w:rPr>
          <w:sz w:val="28"/>
          <w:szCs w:val="28"/>
        </w:rPr>
      </w:pPr>
      <w:r>
        <w:rPr>
          <w:sz w:val="28"/>
          <w:szCs w:val="28"/>
        </w:rPr>
        <w:t xml:space="preserve">     лыжная гонка 10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294AF4">
      <w:pPr>
        <w:spacing w:before="20"/>
        <w:ind w:firstLine="708"/>
        <w:jc w:val="both"/>
        <w:rPr>
          <w:sz w:val="28"/>
          <w:szCs w:val="28"/>
        </w:rPr>
      </w:pPr>
      <w:r>
        <w:rPr>
          <w:sz w:val="28"/>
          <w:szCs w:val="28"/>
        </w:rPr>
        <w:t xml:space="preserve">     официальная тренировка на трамплине </w:t>
      </w:r>
      <w:r w:rsidR="00410747">
        <w:rPr>
          <w:sz w:val="28"/>
          <w:szCs w:val="28"/>
        </w:rPr>
        <w:t>К</w:t>
      </w:r>
      <w:r>
        <w:rPr>
          <w:sz w:val="28"/>
          <w:szCs w:val="28"/>
        </w:rPr>
        <w:t>-60</w:t>
      </w:r>
      <w:r w:rsidR="000949C3">
        <w:rPr>
          <w:sz w:val="28"/>
          <w:szCs w:val="28"/>
        </w:rPr>
        <w:t xml:space="preserve">, </w:t>
      </w:r>
      <w:proofErr w:type="spellStart"/>
      <w:r w:rsidR="000949C3">
        <w:rPr>
          <w:sz w:val="28"/>
          <w:szCs w:val="28"/>
        </w:rPr>
        <w:t>провижнл</w:t>
      </w:r>
      <w:proofErr w:type="spellEnd"/>
      <w:r w:rsidR="000949C3">
        <w:rPr>
          <w:sz w:val="28"/>
          <w:szCs w:val="28"/>
        </w:rPr>
        <w:t xml:space="preserve"> раунд</w:t>
      </w:r>
    </w:p>
    <w:p w:rsidR="00C77426" w:rsidRDefault="00294AF4">
      <w:pPr>
        <w:spacing w:before="20"/>
        <w:ind w:firstLine="708"/>
        <w:jc w:val="both"/>
        <w:rPr>
          <w:sz w:val="28"/>
          <w:szCs w:val="28"/>
        </w:rPr>
      </w:pPr>
      <w:r>
        <w:rPr>
          <w:sz w:val="28"/>
          <w:szCs w:val="28"/>
        </w:rPr>
        <w:t xml:space="preserve">     просмотр дистанции 3 км</w:t>
      </w:r>
    </w:p>
    <w:p w:rsidR="00C77426" w:rsidRDefault="00294AF4">
      <w:pPr>
        <w:spacing w:before="20"/>
        <w:jc w:val="both"/>
        <w:rPr>
          <w:sz w:val="28"/>
          <w:szCs w:val="28"/>
        </w:rPr>
      </w:pPr>
      <w:r>
        <w:rPr>
          <w:sz w:val="28"/>
          <w:szCs w:val="28"/>
        </w:rPr>
        <w:t>4 день – личные</w:t>
      </w:r>
      <w:r w:rsidR="004B7F9E">
        <w:rPr>
          <w:sz w:val="28"/>
          <w:szCs w:val="28"/>
        </w:rPr>
        <w:t xml:space="preserve"> спортивные</w:t>
      </w:r>
      <w:r>
        <w:rPr>
          <w:sz w:val="28"/>
          <w:szCs w:val="28"/>
        </w:rPr>
        <w:t xml:space="preserve"> соре</w:t>
      </w:r>
      <w:r w:rsidR="004B7F9E">
        <w:rPr>
          <w:sz w:val="28"/>
          <w:szCs w:val="28"/>
        </w:rPr>
        <w:t>внования на трамплине К-60</w:t>
      </w:r>
      <w:r w:rsidR="004B7F9E">
        <w:rPr>
          <w:sz w:val="28"/>
          <w:szCs w:val="28"/>
        </w:rPr>
        <w:tab/>
      </w:r>
      <w:r>
        <w:rPr>
          <w:sz w:val="28"/>
          <w:szCs w:val="28"/>
        </w:rPr>
        <w:t>0370083811Ю</w:t>
      </w:r>
    </w:p>
    <w:p w:rsidR="004B7F9E" w:rsidRDefault="00035108" w:rsidP="004B7F9E">
      <w:pPr>
        <w:spacing w:before="20"/>
        <w:jc w:val="both"/>
        <w:rPr>
          <w:sz w:val="28"/>
          <w:szCs w:val="28"/>
        </w:rPr>
      </w:pPr>
      <w:r>
        <w:rPr>
          <w:sz w:val="28"/>
          <w:szCs w:val="28"/>
        </w:rPr>
        <w:tab/>
        <w:t xml:space="preserve">     л</w:t>
      </w:r>
      <w:r w:rsidR="00294AF4">
        <w:rPr>
          <w:sz w:val="28"/>
          <w:szCs w:val="28"/>
        </w:rPr>
        <w:t>ыжная гонка 3 км</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p>
    <w:p w:rsidR="00C77426" w:rsidRDefault="00294AF4" w:rsidP="004B7F9E">
      <w:pPr>
        <w:spacing w:before="20"/>
        <w:ind w:firstLine="708"/>
        <w:jc w:val="both"/>
        <w:rPr>
          <w:sz w:val="28"/>
          <w:szCs w:val="28"/>
        </w:rPr>
      </w:pPr>
      <w:r>
        <w:rPr>
          <w:sz w:val="28"/>
          <w:szCs w:val="28"/>
        </w:rPr>
        <w:t xml:space="preserve">     официальная тренировка на трамплине К-90</w:t>
      </w:r>
    </w:p>
    <w:p w:rsidR="00C77426" w:rsidRDefault="00294AF4">
      <w:pPr>
        <w:spacing w:before="20"/>
        <w:ind w:left="1260" w:hanging="492"/>
        <w:jc w:val="both"/>
        <w:rPr>
          <w:sz w:val="28"/>
          <w:szCs w:val="28"/>
        </w:rPr>
      </w:pPr>
      <w:r>
        <w:rPr>
          <w:sz w:val="28"/>
          <w:szCs w:val="28"/>
        </w:rPr>
        <w:t xml:space="preserve">    просмотр дистанции 5 км</w:t>
      </w:r>
    </w:p>
    <w:p w:rsidR="00C77426" w:rsidRDefault="00294AF4" w:rsidP="004B7F9E">
      <w:pPr>
        <w:spacing w:line="256" w:lineRule="auto"/>
        <w:ind w:right="103"/>
        <w:rPr>
          <w:sz w:val="28"/>
          <w:szCs w:val="28"/>
        </w:rPr>
      </w:pPr>
      <w:r>
        <w:rPr>
          <w:sz w:val="28"/>
          <w:szCs w:val="28"/>
        </w:rPr>
        <w:t>5 день – командные</w:t>
      </w:r>
      <w:r w:rsidR="004B7F9E">
        <w:rPr>
          <w:sz w:val="28"/>
          <w:szCs w:val="28"/>
        </w:rPr>
        <w:t xml:space="preserve"> спортивные</w:t>
      </w:r>
      <w:r>
        <w:rPr>
          <w:sz w:val="28"/>
          <w:szCs w:val="28"/>
        </w:rPr>
        <w:t xml:space="preserve"> со</w:t>
      </w:r>
      <w:r w:rsidR="004B7F9E">
        <w:rPr>
          <w:sz w:val="28"/>
          <w:szCs w:val="28"/>
        </w:rPr>
        <w:t>ревнования на трамплине К-90  0</w:t>
      </w:r>
      <w:r>
        <w:rPr>
          <w:sz w:val="28"/>
          <w:szCs w:val="28"/>
        </w:rPr>
        <w:t>370033611А</w:t>
      </w:r>
    </w:p>
    <w:p w:rsidR="00C77426" w:rsidRDefault="00294AF4">
      <w:pPr>
        <w:spacing w:line="256" w:lineRule="auto"/>
        <w:ind w:right="400" w:firstLine="708"/>
        <w:jc w:val="both"/>
        <w:rPr>
          <w:sz w:val="28"/>
          <w:szCs w:val="28"/>
        </w:rPr>
      </w:pPr>
      <w:r>
        <w:rPr>
          <w:sz w:val="28"/>
          <w:szCs w:val="28"/>
        </w:rPr>
        <w:t xml:space="preserve">     эстафета 4 х 5 км</w:t>
      </w:r>
    </w:p>
    <w:p w:rsidR="00C77426" w:rsidRDefault="006248A8">
      <w:pPr>
        <w:spacing w:line="256" w:lineRule="auto"/>
        <w:ind w:right="400"/>
        <w:jc w:val="both"/>
        <w:rPr>
          <w:sz w:val="28"/>
          <w:szCs w:val="28"/>
        </w:rPr>
      </w:pPr>
      <w:r>
        <w:rPr>
          <w:sz w:val="28"/>
          <w:szCs w:val="28"/>
        </w:rPr>
        <w:t>6</w:t>
      </w:r>
      <w:r w:rsidR="00294AF4">
        <w:rPr>
          <w:sz w:val="28"/>
          <w:szCs w:val="28"/>
        </w:rPr>
        <w:t xml:space="preserve"> день – личные</w:t>
      </w:r>
      <w:r w:rsidR="005E6070">
        <w:rPr>
          <w:sz w:val="28"/>
          <w:szCs w:val="28"/>
        </w:rPr>
        <w:t xml:space="preserve"> спортивные</w:t>
      </w:r>
      <w:r w:rsidR="00294AF4">
        <w:rPr>
          <w:sz w:val="28"/>
          <w:szCs w:val="28"/>
        </w:rPr>
        <w:t xml:space="preserve"> соревнования «спринт»</w:t>
      </w:r>
      <w:r w:rsidR="005E6070">
        <w:rPr>
          <w:sz w:val="28"/>
          <w:szCs w:val="28"/>
        </w:rPr>
        <w:tab/>
      </w:r>
      <w:r w:rsidR="005E6070">
        <w:rPr>
          <w:sz w:val="28"/>
          <w:szCs w:val="28"/>
        </w:rPr>
        <w:tab/>
      </w:r>
      <w:r w:rsidR="005E6070">
        <w:rPr>
          <w:sz w:val="28"/>
          <w:szCs w:val="28"/>
        </w:rPr>
        <w:tab/>
      </w:r>
      <w:r w:rsidR="00294AF4">
        <w:rPr>
          <w:sz w:val="28"/>
          <w:szCs w:val="28"/>
        </w:rPr>
        <w:t>0370073811Ю</w:t>
      </w:r>
    </w:p>
    <w:p w:rsidR="00C77426" w:rsidRDefault="00294AF4">
      <w:pPr>
        <w:spacing w:line="256" w:lineRule="auto"/>
        <w:ind w:right="400" w:firstLine="708"/>
        <w:jc w:val="both"/>
        <w:rPr>
          <w:sz w:val="28"/>
          <w:szCs w:val="28"/>
        </w:rPr>
      </w:pPr>
      <w:r>
        <w:rPr>
          <w:sz w:val="28"/>
          <w:szCs w:val="28"/>
        </w:rPr>
        <w:t xml:space="preserve">    </w:t>
      </w:r>
      <w:r w:rsidR="005E6070">
        <w:rPr>
          <w:sz w:val="28"/>
          <w:szCs w:val="28"/>
        </w:rPr>
        <w:t xml:space="preserve">трамплин К-90, </w:t>
      </w:r>
      <w:r>
        <w:rPr>
          <w:sz w:val="28"/>
          <w:szCs w:val="28"/>
        </w:rPr>
        <w:t>лыжная гонка 5 км</w:t>
      </w:r>
    </w:p>
    <w:p w:rsidR="00C77426" w:rsidRDefault="006248A8">
      <w:pPr>
        <w:spacing w:line="256" w:lineRule="auto"/>
        <w:ind w:right="-54"/>
        <w:rPr>
          <w:sz w:val="28"/>
          <w:szCs w:val="28"/>
        </w:rPr>
      </w:pPr>
      <w:r>
        <w:rPr>
          <w:sz w:val="28"/>
          <w:szCs w:val="28"/>
        </w:rPr>
        <w:t>7</w:t>
      </w:r>
      <w:r w:rsidR="00294AF4">
        <w:rPr>
          <w:sz w:val="28"/>
          <w:szCs w:val="28"/>
        </w:rPr>
        <w:t xml:space="preserve"> день – день отъезда   </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p>
    <w:p w:rsidR="00C77426" w:rsidRDefault="00294AF4">
      <w:pPr>
        <w:spacing w:line="256" w:lineRule="auto"/>
        <w:ind w:firstLine="708"/>
        <w:jc w:val="both"/>
        <w:rPr>
          <w:b/>
          <w:sz w:val="28"/>
          <w:szCs w:val="28"/>
        </w:rPr>
      </w:pPr>
      <w:r>
        <w:rPr>
          <w:sz w:val="28"/>
          <w:szCs w:val="28"/>
        </w:rPr>
        <w:t xml:space="preserve">6.9.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по </w:t>
      </w:r>
      <w:r w:rsidR="00585CE7">
        <w:rPr>
          <w:sz w:val="28"/>
          <w:szCs w:val="28"/>
        </w:rPr>
        <w:t>т</w:t>
      </w:r>
      <w:r>
        <w:rPr>
          <w:sz w:val="28"/>
          <w:szCs w:val="28"/>
        </w:rPr>
        <w:t>аблице</w:t>
      </w:r>
      <w:r w:rsidR="00D466C9">
        <w:rPr>
          <w:sz w:val="28"/>
          <w:szCs w:val="28"/>
        </w:rPr>
        <w:t>, в</w:t>
      </w:r>
      <w:r>
        <w:rPr>
          <w:sz w:val="28"/>
          <w:szCs w:val="28"/>
        </w:rPr>
        <w:t xml:space="preserve"> команд</w:t>
      </w:r>
      <w:r w:rsidR="00D466C9">
        <w:rPr>
          <w:sz w:val="28"/>
          <w:szCs w:val="28"/>
        </w:rPr>
        <w:t>ных дисциплинах очки</w:t>
      </w:r>
      <w:r>
        <w:rPr>
          <w:sz w:val="28"/>
          <w:szCs w:val="28"/>
        </w:rPr>
        <w:t xml:space="preserve"> начисляются по той же таблице с коэффициентом 2.</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2C0A93" w:rsidRPr="00B65793" w:rsidRDefault="002C0A93" w:rsidP="00144F22">
            <w:pPr>
              <w:suppressAutoHyphens w:val="0"/>
              <w:jc w:val="center"/>
              <w:rPr>
                <w:kern w:val="0"/>
                <w:lang w:eastAsia="ru-RU"/>
              </w:rPr>
            </w:pPr>
            <w:r w:rsidRPr="00B65793">
              <w:rPr>
                <w:b/>
                <w:kern w:val="0"/>
                <w:lang w:eastAsia="ru-RU"/>
              </w:rPr>
              <w:t>10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2C0A93" w:rsidRPr="00B65793" w:rsidRDefault="002C0A93" w:rsidP="00144F22">
            <w:pPr>
              <w:suppressAutoHyphens w:val="0"/>
              <w:jc w:val="center"/>
              <w:rPr>
                <w:kern w:val="0"/>
                <w:lang w:eastAsia="ru-RU"/>
              </w:rPr>
            </w:pPr>
            <w:r w:rsidRPr="00B65793">
              <w:rPr>
                <w:kern w:val="0"/>
                <w:lang w:eastAsia="ru-RU"/>
              </w:rPr>
              <w:t>100</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BF2F0C" w:rsidP="00144F22">
            <w:pPr>
              <w:suppressAutoHyphens w:val="0"/>
              <w:jc w:val="center"/>
              <w:rPr>
                <w:kern w:val="0"/>
                <w:sz w:val="6"/>
                <w:szCs w:val="6"/>
                <w:lang w:eastAsia="ru-RU"/>
              </w:rPr>
            </w:pPr>
            <w:r>
              <w:rPr>
                <w:kern w:val="0"/>
                <w:sz w:val="6"/>
                <w:szCs w:val="6"/>
                <w:lang w:eastAsia="ru-RU"/>
              </w:rPr>
              <w:t>1ц2</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57</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28</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50*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w:t>
            </w:r>
          </w:p>
        </w:tc>
      </w:tr>
    </w:tbl>
    <w:p w:rsidR="002C0A93" w:rsidRPr="00B65793" w:rsidRDefault="002C0A93" w:rsidP="002C0A93">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2C0A93" w:rsidRPr="00770815" w:rsidTr="00144F22">
        <w:trPr>
          <w:jc w:val="center"/>
        </w:trPr>
        <w:tc>
          <w:tcPr>
            <w:tcW w:w="5000" w:type="pct"/>
          </w:tcPr>
          <w:p w:rsidR="002C0A93" w:rsidRPr="00770815" w:rsidRDefault="002C0A93" w:rsidP="00144F22">
            <w:pPr>
              <w:tabs>
                <w:tab w:val="left" w:pos="2835"/>
              </w:tabs>
              <w:suppressAutoHyphens w:val="0"/>
              <w:jc w:val="both"/>
              <w:rPr>
                <w:b/>
                <w:kern w:val="0"/>
                <w:sz w:val="22"/>
                <w:szCs w:val="22"/>
                <w:lang w:eastAsia="ru-RU"/>
              </w:rPr>
            </w:pPr>
            <w:r w:rsidRPr="00770815">
              <w:rPr>
                <w:b/>
                <w:kern w:val="0"/>
                <w:sz w:val="22"/>
                <w:szCs w:val="22"/>
                <w:lang w:eastAsia="ru-RU"/>
              </w:rPr>
              <w:sym w:font="Symbol" w:char="F02A"/>
            </w:r>
            <w:r w:rsidRPr="00770815">
              <w:rPr>
                <w:kern w:val="0"/>
                <w:sz w:val="22"/>
                <w:szCs w:val="22"/>
                <w:lang w:eastAsia="ru-RU"/>
              </w:rPr>
              <w:t xml:space="preserve"> участникам, которые заняли последующие места, присваиваются 1 очко;</w:t>
            </w:r>
            <w:r w:rsidRPr="00770815">
              <w:rPr>
                <w:b/>
                <w:kern w:val="0"/>
                <w:sz w:val="22"/>
                <w:szCs w:val="22"/>
                <w:lang w:eastAsia="ru-RU"/>
              </w:rPr>
              <w:t xml:space="preserve"> </w:t>
            </w:r>
          </w:p>
          <w:p w:rsidR="002C0A93" w:rsidRPr="00770815" w:rsidRDefault="002C0A93" w:rsidP="00AA114B">
            <w:pPr>
              <w:tabs>
                <w:tab w:val="left" w:pos="2835"/>
              </w:tabs>
              <w:suppressAutoHyphens w:val="0"/>
              <w:jc w:val="both"/>
              <w:rPr>
                <w:kern w:val="0"/>
                <w:sz w:val="22"/>
                <w:szCs w:val="22"/>
                <w:lang w:eastAsia="ru-RU"/>
              </w:rPr>
            </w:pPr>
            <w:r w:rsidRPr="00770815">
              <w:rPr>
                <w:b/>
                <w:kern w:val="0"/>
                <w:sz w:val="22"/>
                <w:szCs w:val="22"/>
                <w:lang w:eastAsia="ru-RU"/>
              </w:rPr>
              <w:sym w:font="Symbol" w:char="F02A"/>
            </w:r>
            <w:r w:rsidRPr="00770815">
              <w:rPr>
                <w:b/>
                <w:kern w:val="0"/>
                <w:sz w:val="22"/>
                <w:szCs w:val="22"/>
                <w:lang w:eastAsia="ru-RU"/>
              </w:rPr>
              <w:sym w:font="Symbol" w:char="F02A"/>
            </w:r>
            <w:r w:rsidRPr="00770815">
              <w:rPr>
                <w:kern w:val="0"/>
                <w:sz w:val="22"/>
                <w:szCs w:val="22"/>
                <w:lang w:eastAsia="ru-RU"/>
              </w:rPr>
              <w:t xml:space="preserve"> если участник не имеет</w:t>
            </w:r>
            <w:r w:rsidR="00AA114B" w:rsidRPr="00770815">
              <w:rPr>
                <w:kern w:val="0"/>
                <w:sz w:val="22"/>
                <w:szCs w:val="22"/>
                <w:lang w:eastAsia="ru-RU"/>
              </w:rPr>
              <w:t xml:space="preserve"> официального результата</w:t>
            </w:r>
            <w:r w:rsidRPr="00770815">
              <w:rPr>
                <w:kern w:val="0"/>
                <w:sz w:val="22"/>
                <w:szCs w:val="22"/>
                <w:lang w:eastAsia="ru-RU"/>
              </w:rPr>
              <w:t xml:space="preserve"> в протоколе, то ему присваивается 0 очков.</w:t>
            </w:r>
          </w:p>
        </w:tc>
      </w:tr>
    </w:tbl>
    <w:p w:rsidR="004A39AA" w:rsidRDefault="004A39AA">
      <w:pPr>
        <w:pStyle w:val="aa"/>
        <w:tabs>
          <w:tab w:val="clear" w:pos="4677"/>
          <w:tab w:val="clear" w:pos="9355"/>
        </w:tabs>
        <w:jc w:val="center"/>
        <w:rPr>
          <w:b/>
          <w:sz w:val="28"/>
          <w:szCs w:val="28"/>
        </w:rPr>
      </w:pPr>
    </w:p>
    <w:p w:rsidR="004A39AA" w:rsidRDefault="004A39AA">
      <w:pPr>
        <w:pStyle w:val="aa"/>
        <w:tabs>
          <w:tab w:val="clear" w:pos="4677"/>
          <w:tab w:val="clear" w:pos="9355"/>
        </w:tabs>
        <w:jc w:val="center"/>
        <w:rPr>
          <w:b/>
          <w:sz w:val="28"/>
          <w:szCs w:val="28"/>
        </w:rPr>
      </w:pPr>
    </w:p>
    <w:p w:rsidR="004A39AA" w:rsidRDefault="004A39AA">
      <w:pPr>
        <w:pStyle w:val="aa"/>
        <w:tabs>
          <w:tab w:val="clear" w:pos="4677"/>
          <w:tab w:val="clear" w:pos="9355"/>
        </w:tabs>
        <w:jc w:val="center"/>
        <w:rPr>
          <w:b/>
          <w:sz w:val="28"/>
          <w:szCs w:val="28"/>
        </w:rPr>
      </w:pPr>
    </w:p>
    <w:p w:rsidR="00AD7900" w:rsidRDefault="00294AF4">
      <w:pPr>
        <w:pStyle w:val="aa"/>
        <w:tabs>
          <w:tab w:val="clear" w:pos="4677"/>
          <w:tab w:val="clear" w:pos="9355"/>
        </w:tabs>
        <w:jc w:val="center"/>
        <w:rPr>
          <w:b/>
          <w:sz w:val="28"/>
          <w:szCs w:val="28"/>
        </w:rPr>
      </w:pPr>
      <w:r>
        <w:rPr>
          <w:b/>
          <w:sz w:val="28"/>
          <w:szCs w:val="28"/>
        </w:rPr>
        <w:t xml:space="preserve">            </w:t>
      </w:r>
    </w:p>
    <w:p w:rsidR="00C77426" w:rsidRDefault="00294AF4" w:rsidP="00671187">
      <w:pPr>
        <w:pStyle w:val="aa"/>
        <w:tabs>
          <w:tab w:val="clear" w:pos="4677"/>
          <w:tab w:val="clear" w:pos="9355"/>
        </w:tabs>
        <w:spacing w:after="120"/>
        <w:jc w:val="center"/>
        <w:rPr>
          <w:sz w:val="28"/>
          <w:szCs w:val="28"/>
        </w:rPr>
      </w:pPr>
      <w:r>
        <w:rPr>
          <w:b/>
          <w:sz w:val="28"/>
          <w:szCs w:val="28"/>
        </w:rPr>
        <w:t xml:space="preserve">   7. ЛЫЖНЫЕ ГОНКИ (0310005611Я)</w:t>
      </w:r>
    </w:p>
    <w:p w:rsidR="00153EF5" w:rsidRDefault="00294AF4" w:rsidP="00F1703C">
      <w:pPr>
        <w:ind w:firstLine="708"/>
        <w:jc w:val="both"/>
        <w:rPr>
          <w:sz w:val="28"/>
          <w:szCs w:val="28"/>
        </w:rPr>
      </w:pPr>
      <w:r>
        <w:rPr>
          <w:sz w:val="28"/>
          <w:szCs w:val="28"/>
        </w:rPr>
        <w:t>7.1. К</w:t>
      </w:r>
      <w:r w:rsidR="005E6070">
        <w:rPr>
          <w:sz w:val="28"/>
          <w:szCs w:val="28"/>
        </w:rPr>
        <w:t xml:space="preserve"> спортивным</w:t>
      </w:r>
      <w:r>
        <w:rPr>
          <w:sz w:val="28"/>
          <w:szCs w:val="28"/>
        </w:rPr>
        <w:t xml:space="preserve"> соревнованиям допускаются</w:t>
      </w:r>
      <w:r w:rsidR="006919B7">
        <w:rPr>
          <w:sz w:val="28"/>
          <w:szCs w:val="28"/>
        </w:rPr>
        <w:t xml:space="preserve"> спортсмены и спортсменки</w:t>
      </w:r>
      <w:r>
        <w:rPr>
          <w:sz w:val="28"/>
          <w:szCs w:val="28"/>
        </w:rPr>
        <w:t xml:space="preserve"> 17-18 лет (</w:t>
      </w:r>
      <w:r w:rsidR="00AD7900">
        <w:rPr>
          <w:sz w:val="28"/>
          <w:szCs w:val="28"/>
        </w:rPr>
        <w:t>2001</w:t>
      </w:r>
      <w:r w:rsidR="005E6070">
        <w:rPr>
          <w:sz w:val="28"/>
          <w:szCs w:val="28"/>
        </w:rPr>
        <w:t>-</w:t>
      </w:r>
      <w:r w:rsidR="00AD7900">
        <w:rPr>
          <w:sz w:val="28"/>
          <w:szCs w:val="28"/>
        </w:rPr>
        <w:t>2002</w:t>
      </w:r>
      <w:r>
        <w:rPr>
          <w:sz w:val="28"/>
          <w:szCs w:val="28"/>
        </w:rPr>
        <w:t xml:space="preserve"> годов рождения) при наличии активного </w:t>
      </w:r>
      <w:r>
        <w:rPr>
          <w:sz w:val="28"/>
          <w:szCs w:val="28"/>
          <w:lang w:val="en-US"/>
        </w:rPr>
        <w:t>RUS</w:t>
      </w:r>
      <w:r>
        <w:rPr>
          <w:sz w:val="28"/>
          <w:szCs w:val="28"/>
        </w:rPr>
        <w:t xml:space="preserve"> кода</w:t>
      </w:r>
      <w:r w:rsidR="00060D63">
        <w:rPr>
          <w:sz w:val="28"/>
          <w:szCs w:val="28"/>
        </w:rPr>
        <w:t>, имеющих спортивную квалификацию не ниже 1 спортивного разряда</w:t>
      </w:r>
      <w:r w:rsidR="00F1703C">
        <w:rPr>
          <w:sz w:val="28"/>
          <w:szCs w:val="28"/>
        </w:rPr>
        <w:t>.</w:t>
      </w:r>
      <w:r w:rsidR="00636A70">
        <w:rPr>
          <w:sz w:val="28"/>
          <w:szCs w:val="28"/>
        </w:rPr>
        <w:t xml:space="preserve"> Младшая возрастная группа не допускается.</w:t>
      </w:r>
      <w:r w:rsidR="00153EF5">
        <w:rPr>
          <w:sz w:val="28"/>
          <w:szCs w:val="28"/>
        </w:rPr>
        <w:t xml:space="preserve"> </w:t>
      </w:r>
    </w:p>
    <w:p w:rsidR="00F1703C" w:rsidRDefault="00153EF5" w:rsidP="00F1703C">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а также</w:t>
      </w:r>
      <w:r w:rsidRPr="00F87805">
        <w:rPr>
          <w:sz w:val="28"/>
          <w:szCs w:val="28"/>
        </w:rPr>
        <w:t xml:space="preserve"> в</w:t>
      </w:r>
      <w:r>
        <w:rPr>
          <w:sz w:val="28"/>
          <w:szCs w:val="28"/>
        </w:rPr>
        <w:t xml:space="preserve"> другую</w:t>
      </w:r>
      <w:r w:rsidRPr="00F87805">
        <w:rPr>
          <w:sz w:val="28"/>
          <w:szCs w:val="28"/>
        </w:rPr>
        <w:t xml:space="preserve"> </w:t>
      </w:r>
      <w:r>
        <w:rPr>
          <w:sz w:val="28"/>
          <w:szCs w:val="28"/>
        </w:rPr>
        <w:t xml:space="preserve">спортивную школу данного субъекта, </w:t>
      </w:r>
      <w:r w:rsidRPr="00F87805">
        <w:rPr>
          <w:sz w:val="28"/>
          <w:szCs w:val="28"/>
        </w:rPr>
        <w:t xml:space="preserve">должен </w:t>
      </w:r>
      <w:r>
        <w:rPr>
          <w:sz w:val="28"/>
          <w:szCs w:val="28"/>
        </w:rPr>
        <w:t>быть осуществлен до 20 октября 2018 года.</w:t>
      </w:r>
    </w:p>
    <w:p w:rsidR="00A47410" w:rsidRPr="00A47410" w:rsidRDefault="00A47410" w:rsidP="00A47410">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C77426" w:rsidRDefault="00294AF4">
      <w:pPr>
        <w:ind w:firstLine="708"/>
        <w:jc w:val="both"/>
        <w:rPr>
          <w:sz w:val="28"/>
          <w:szCs w:val="28"/>
        </w:rPr>
      </w:pPr>
      <w:r>
        <w:rPr>
          <w:sz w:val="28"/>
          <w:szCs w:val="28"/>
        </w:rPr>
        <w:t xml:space="preserve">7.2. Максимальный состав сборной до 13 человек, в том числе до 10 спортсменов (до 5 юношей и до 5 девушек), 3 тренера (в том числе 1 </w:t>
      </w:r>
      <w:r w:rsidR="00636A70">
        <w:rPr>
          <w:sz w:val="28"/>
          <w:szCs w:val="28"/>
        </w:rPr>
        <w:t>представитель</w:t>
      </w:r>
      <w:r>
        <w:rPr>
          <w:sz w:val="28"/>
          <w:szCs w:val="28"/>
        </w:rPr>
        <w:t xml:space="preserve"> команды и другие специалисты).</w:t>
      </w:r>
    </w:p>
    <w:p w:rsidR="00C77426" w:rsidRDefault="00294AF4" w:rsidP="00790D3A">
      <w:pPr>
        <w:ind w:firstLine="708"/>
        <w:jc w:val="both"/>
        <w:rPr>
          <w:sz w:val="28"/>
          <w:szCs w:val="28"/>
        </w:rPr>
      </w:pPr>
      <w:r>
        <w:rPr>
          <w:sz w:val="28"/>
          <w:szCs w:val="28"/>
        </w:rPr>
        <w:t>7.</w:t>
      </w:r>
      <w:r w:rsidR="009C0936">
        <w:rPr>
          <w:sz w:val="28"/>
          <w:szCs w:val="28"/>
        </w:rPr>
        <w:t>3</w:t>
      </w:r>
      <w:r>
        <w:rPr>
          <w:sz w:val="28"/>
          <w:szCs w:val="28"/>
        </w:rPr>
        <w:t xml:space="preserve">.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6919B7">
        <w:rPr>
          <w:sz w:val="28"/>
          <w:szCs w:val="28"/>
        </w:rPr>
        <w:t xml:space="preserve"> </w:t>
      </w:r>
      <w:r w:rsidR="006248A8">
        <w:rPr>
          <w:sz w:val="28"/>
          <w:szCs w:val="28"/>
        </w:rPr>
        <w:t>28</w:t>
      </w:r>
      <w:r w:rsidR="006919B7">
        <w:rPr>
          <w:sz w:val="28"/>
          <w:szCs w:val="28"/>
        </w:rPr>
        <w:t>0</w:t>
      </w:r>
      <w:r>
        <w:rPr>
          <w:sz w:val="28"/>
          <w:szCs w:val="28"/>
        </w:rPr>
        <w:t xml:space="preserve"> человек, в том </w:t>
      </w:r>
      <w:r w:rsidR="0002695D">
        <w:rPr>
          <w:sz w:val="28"/>
          <w:szCs w:val="28"/>
        </w:rPr>
        <w:t>числе  спортсмены</w:t>
      </w:r>
      <w:r w:rsidR="005549C5">
        <w:rPr>
          <w:sz w:val="28"/>
          <w:szCs w:val="28"/>
        </w:rPr>
        <w:t>, тренеры и другие специалисты</w:t>
      </w:r>
      <w:r>
        <w:rPr>
          <w:sz w:val="28"/>
          <w:szCs w:val="28"/>
        </w:rPr>
        <w:t>.</w:t>
      </w:r>
    </w:p>
    <w:p w:rsidR="009C0936" w:rsidRPr="002D2302" w:rsidRDefault="00790D3A" w:rsidP="009C0936">
      <w:pPr>
        <w:pStyle w:val="af1"/>
        <w:numPr>
          <w:ilvl w:val="1"/>
          <w:numId w:val="18"/>
        </w:numPr>
        <w:jc w:val="both"/>
        <w:rPr>
          <w:sz w:val="28"/>
          <w:szCs w:val="28"/>
        </w:rPr>
      </w:pPr>
      <w:r w:rsidRPr="002D2302">
        <w:rPr>
          <w:sz w:val="28"/>
          <w:szCs w:val="28"/>
        </w:rPr>
        <w:t xml:space="preserve">К участию на </w:t>
      </w:r>
      <w:r w:rsidRPr="002D2302">
        <w:rPr>
          <w:sz w:val="28"/>
          <w:szCs w:val="28"/>
          <w:lang w:val="en-US"/>
        </w:rPr>
        <w:t>III</w:t>
      </w:r>
      <w:r w:rsidRPr="002D2302">
        <w:rPr>
          <w:sz w:val="28"/>
          <w:szCs w:val="28"/>
        </w:rPr>
        <w:t xml:space="preserve"> этапе Спартакиады допускаются спортивные сборные</w:t>
      </w:r>
    </w:p>
    <w:p w:rsidR="00790D3A" w:rsidRPr="009C0936" w:rsidRDefault="00790D3A" w:rsidP="009C0936">
      <w:pPr>
        <w:jc w:val="both"/>
        <w:rPr>
          <w:sz w:val="28"/>
          <w:szCs w:val="28"/>
        </w:rPr>
      </w:pPr>
      <w:r w:rsidRPr="002D2302">
        <w:rPr>
          <w:sz w:val="28"/>
          <w:szCs w:val="28"/>
        </w:rPr>
        <w:t>команды субъектов Российской Федерации по итогам Первенств федеральных округов (</w:t>
      </w:r>
      <w:r w:rsidRPr="002D2302">
        <w:rPr>
          <w:sz w:val="28"/>
          <w:szCs w:val="28"/>
          <w:lang w:val="en-US"/>
        </w:rPr>
        <w:t>II</w:t>
      </w:r>
      <w:r w:rsidRPr="002D2302">
        <w:rPr>
          <w:sz w:val="28"/>
          <w:szCs w:val="28"/>
        </w:rPr>
        <w:t xml:space="preserve"> этапа Спартакиады).</w:t>
      </w:r>
    </w:p>
    <w:p w:rsidR="00934927" w:rsidRDefault="00934927" w:rsidP="00790D3A">
      <w:pPr>
        <w:ind w:firstLine="708"/>
        <w:jc w:val="both"/>
        <w:rPr>
          <w:sz w:val="28"/>
          <w:szCs w:val="28"/>
        </w:rPr>
      </w:pPr>
      <w:r>
        <w:rPr>
          <w:sz w:val="28"/>
          <w:szCs w:val="28"/>
        </w:rPr>
        <w:t>7.</w:t>
      </w:r>
      <w:r w:rsidR="009C0936">
        <w:rPr>
          <w:sz w:val="28"/>
          <w:szCs w:val="28"/>
        </w:rPr>
        <w:t>4</w:t>
      </w:r>
      <w:r w:rsidRPr="004F31B0">
        <w:rPr>
          <w:sz w:val="28"/>
          <w:szCs w:val="28"/>
        </w:rPr>
        <w:t xml:space="preserve">.1. </w:t>
      </w:r>
      <w:r w:rsidR="001038B9">
        <w:rPr>
          <w:sz w:val="28"/>
          <w:szCs w:val="28"/>
        </w:rPr>
        <w:t xml:space="preserve">Спортивные </w:t>
      </w:r>
      <w:r w:rsidR="00FC5C25">
        <w:rPr>
          <w:sz w:val="28"/>
          <w:szCs w:val="28"/>
        </w:rPr>
        <w:t>сборные команды</w:t>
      </w:r>
      <w:r w:rsidRPr="004F31B0">
        <w:rPr>
          <w:sz w:val="28"/>
          <w:szCs w:val="28"/>
        </w:rPr>
        <w:t xml:space="preserve"> субъектов Российской Федерации, занявшие в</w:t>
      </w:r>
      <w:r w:rsidR="005E6070">
        <w:rPr>
          <w:sz w:val="28"/>
          <w:szCs w:val="28"/>
        </w:rPr>
        <w:t xml:space="preserve"> отборочных спортивных</w:t>
      </w:r>
      <w:r w:rsidRPr="004F31B0">
        <w:rPr>
          <w:sz w:val="28"/>
          <w:szCs w:val="28"/>
        </w:rPr>
        <w:t xml:space="preserve"> соревнованиях </w:t>
      </w:r>
      <w:r>
        <w:rPr>
          <w:sz w:val="28"/>
          <w:szCs w:val="28"/>
        </w:rPr>
        <w:t>первые</w:t>
      </w:r>
      <w:r w:rsidR="005E6070">
        <w:rPr>
          <w:sz w:val="28"/>
          <w:szCs w:val="28"/>
        </w:rPr>
        <w:t>-</w:t>
      </w:r>
      <w:r>
        <w:rPr>
          <w:sz w:val="28"/>
          <w:szCs w:val="28"/>
        </w:rPr>
        <w:t xml:space="preserve">третьи места в командном первенстве в ЦФО, СЗФО, ПФО и </w:t>
      </w:r>
      <w:r w:rsidR="005D2F21">
        <w:rPr>
          <w:sz w:val="28"/>
          <w:szCs w:val="28"/>
        </w:rPr>
        <w:t xml:space="preserve">СФО, первое-второе место в УФО и </w:t>
      </w:r>
      <w:r>
        <w:rPr>
          <w:sz w:val="28"/>
          <w:szCs w:val="28"/>
        </w:rPr>
        <w:t xml:space="preserve"> </w:t>
      </w:r>
      <w:r w:rsidR="005D2F21">
        <w:rPr>
          <w:sz w:val="28"/>
          <w:szCs w:val="28"/>
        </w:rPr>
        <w:t>Д</w:t>
      </w:r>
      <w:r w:rsidRPr="004F31B0">
        <w:rPr>
          <w:sz w:val="28"/>
          <w:szCs w:val="28"/>
        </w:rPr>
        <w:t>ФО (от ЮФО одна команда допускается при условии участия в</w:t>
      </w:r>
      <w:r w:rsidR="005E6070">
        <w:rPr>
          <w:sz w:val="28"/>
          <w:szCs w:val="28"/>
        </w:rPr>
        <w:t xml:space="preserve"> отборочных спортивных</w:t>
      </w:r>
      <w:r w:rsidRPr="004F31B0">
        <w:rPr>
          <w:sz w:val="28"/>
          <w:szCs w:val="28"/>
        </w:rPr>
        <w:t xml:space="preserve"> соревнованиях).</w:t>
      </w:r>
    </w:p>
    <w:p w:rsidR="00934927" w:rsidRPr="00636A70" w:rsidRDefault="009C0936" w:rsidP="00934927">
      <w:pPr>
        <w:ind w:firstLine="708"/>
        <w:jc w:val="both"/>
        <w:rPr>
          <w:sz w:val="28"/>
          <w:szCs w:val="28"/>
        </w:rPr>
      </w:pPr>
      <w:r>
        <w:rPr>
          <w:sz w:val="28"/>
          <w:szCs w:val="28"/>
        </w:rPr>
        <w:t>7.4</w:t>
      </w:r>
      <w:r w:rsidR="00934927">
        <w:rPr>
          <w:sz w:val="28"/>
          <w:szCs w:val="28"/>
        </w:rPr>
        <w:t xml:space="preserve">.2. </w:t>
      </w:r>
      <w:r w:rsidR="005D2F21">
        <w:rPr>
          <w:sz w:val="28"/>
          <w:szCs w:val="28"/>
        </w:rPr>
        <w:t>Допускается с</w:t>
      </w:r>
      <w:r w:rsidR="001038B9">
        <w:rPr>
          <w:sz w:val="28"/>
          <w:szCs w:val="28"/>
        </w:rPr>
        <w:t>портивная сборная команда</w:t>
      </w:r>
      <w:r w:rsidR="00934927">
        <w:rPr>
          <w:sz w:val="28"/>
          <w:szCs w:val="28"/>
        </w:rPr>
        <w:t xml:space="preserve"> субъекта Российской Федерации, на территории которого будут проводиться финальные</w:t>
      </w:r>
      <w:r w:rsidR="005E6070">
        <w:rPr>
          <w:sz w:val="28"/>
          <w:szCs w:val="28"/>
        </w:rPr>
        <w:t xml:space="preserve"> спортивные</w:t>
      </w:r>
      <w:r w:rsidR="00934927">
        <w:rPr>
          <w:sz w:val="28"/>
          <w:szCs w:val="28"/>
        </w:rPr>
        <w:t xml:space="preserve"> соревнования Спартакиады</w:t>
      </w:r>
      <w:r w:rsidR="00636A70">
        <w:rPr>
          <w:sz w:val="28"/>
          <w:szCs w:val="28"/>
        </w:rPr>
        <w:t xml:space="preserve"> при обязательном участии во </w:t>
      </w:r>
      <w:r w:rsidR="00636A70">
        <w:rPr>
          <w:sz w:val="28"/>
          <w:szCs w:val="28"/>
          <w:lang w:val="en-US"/>
        </w:rPr>
        <w:t>II</w:t>
      </w:r>
      <w:r w:rsidR="00636A70" w:rsidRPr="00636A70">
        <w:rPr>
          <w:sz w:val="28"/>
          <w:szCs w:val="28"/>
        </w:rPr>
        <w:t xml:space="preserve"> </w:t>
      </w:r>
      <w:r w:rsidR="00636A70">
        <w:rPr>
          <w:sz w:val="28"/>
          <w:szCs w:val="28"/>
        </w:rPr>
        <w:t>этапе.</w:t>
      </w:r>
    </w:p>
    <w:p w:rsidR="00913464" w:rsidRPr="00913464" w:rsidRDefault="00934927" w:rsidP="00913464">
      <w:pPr>
        <w:suppressAutoHyphens w:val="0"/>
        <w:ind w:firstLine="708"/>
        <w:jc w:val="both"/>
        <w:rPr>
          <w:kern w:val="0"/>
          <w:sz w:val="28"/>
          <w:szCs w:val="28"/>
          <w:lang w:eastAsia="ru-RU"/>
        </w:rPr>
      </w:pPr>
      <w:r w:rsidRPr="00913464">
        <w:rPr>
          <w:sz w:val="28"/>
          <w:szCs w:val="28"/>
        </w:rPr>
        <w:t>7.</w:t>
      </w:r>
      <w:r w:rsidR="009C0936" w:rsidRPr="00913464">
        <w:rPr>
          <w:sz w:val="28"/>
          <w:szCs w:val="28"/>
        </w:rPr>
        <w:t>4</w:t>
      </w:r>
      <w:r w:rsidRPr="00913464">
        <w:rPr>
          <w:sz w:val="28"/>
          <w:szCs w:val="28"/>
        </w:rPr>
        <w:t xml:space="preserve">.3. </w:t>
      </w:r>
      <w:r w:rsidR="00913464">
        <w:rPr>
          <w:sz w:val="28"/>
          <w:szCs w:val="28"/>
        </w:rPr>
        <w:t>С</w:t>
      </w:r>
      <w:r w:rsidR="00913464" w:rsidRPr="00913464">
        <w:rPr>
          <w:color w:val="000000"/>
          <w:kern w:val="0"/>
          <w:sz w:val="28"/>
          <w:szCs w:val="28"/>
          <w:shd w:val="clear" w:color="auto" w:fill="FFFFFF"/>
          <w:lang w:eastAsia="ru-RU"/>
        </w:rPr>
        <w:t>портивные сборные команды субъектов Российской Федерации, в</w:t>
      </w:r>
    </w:p>
    <w:p w:rsidR="00913464" w:rsidRPr="00913464" w:rsidRDefault="00913464" w:rsidP="00913464">
      <w:pPr>
        <w:shd w:val="clear" w:color="auto" w:fill="FFFFFF"/>
        <w:suppressAutoHyphens w:val="0"/>
        <w:jc w:val="both"/>
        <w:rPr>
          <w:color w:val="000000"/>
          <w:kern w:val="0"/>
          <w:sz w:val="28"/>
          <w:szCs w:val="28"/>
          <w:lang w:eastAsia="ru-RU"/>
        </w:rPr>
      </w:pPr>
      <w:r w:rsidRPr="00913464">
        <w:rPr>
          <w:color w:val="000000"/>
          <w:kern w:val="0"/>
          <w:sz w:val="28"/>
          <w:szCs w:val="28"/>
          <w:lang w:eastAsia="ru-RU"/>
        </w:rPr>
        <w:t>состав которых включены спортсмены, занявшие 1-6 места в индивидуальных дисциплинах на II этапе.</w:t>
      </w:r>
    </w:p>
    <w:p w:rsidR="005D2F21" w:rsidRPr="0001321A" w:rsidRDefault="00934927" w:rsidP="00934927">
      <w:pPr>
        <w:ind w:firstLine="709"/>
        <w:jc w:val="both"/>
        <w:rPr>
          <w:sz w:val="28"/>
          <w:szCs w:val="28"/>
        </w:rPr>
      </w:pPr>
      <w:r>
        <w:rPr>
          <w:sz w:val="28"/>
          <w:szCs w:val="28"/>
        </w:rPr>
        <w:t xml:space="preserve">Окончательный список </w:t>
      </w:r>
      <w:r w:rsidR="00862C2A">
        <w:rPr>
          <w:sz w:val="28"/>
          <w:szCs w:val="28"/>
        </w:rPr>
        <w:t>команд субъектов</w:t>
      </w:r>
      <w:r w:rsidR="00862C2A" w:rsidRPr="00862C2A">
        <w:t xml:space="preserve"> </w:t>
      </w:r>
      <w:r w:rsidR="00862C2A" w:rsidRPr="00862C2A">
        <w:rPr>
          <w:sz w:val="28"/>
          <w:szCs w:val="28"/>
        </w:rPr>
        <w:t>Российской Федерации</w:t>
      </w:r>
      <w:r w:rsidR="00862C2A">
        <w:rPr>
          <w:sz w:val="28"/>
          <w:szCs w:val="28"/>
        </w:rPr>
        <w:t xml:space="preserve"> и </w:t>
      </w:r>
      <w:r>
        <w:rPr>
          <w:sz w:val="28"/>
          <w:szCs w:val="28"/>
        </w:rPr>
        <w:t xml:space="preserve">участников финала </w:t>
      </w:r>
      <w:r w:rsidR="00862C2A">
        <w:rPr>
          <w:sz w:val="28"/>
          <w:szCs w:val="28"/>
        </w:rPr>
        <w:t xml:space="preserve">формируется </w:t>
      </w:r>
      <w:r>
        <w:rPr>
          <w:sz w:val="28"/>
          <w:szCs w:val="28"/>
        </w:rPr>
        <w:t>на основании результатов спортсменов-претендентов, показанных на</w:t>
      </w:r>
      <w:r w:rsidR="005E6070">
        <w:rPr>
          <w:sz w:val="28"/>
          <w:szCs w:val="28"/>
        </w:rPr>
        <w:t xml:space="preserve"> отборочных спортивных</w:t>
      </w:r>
      <w:r>
        <w:rPr>
          <w:sz w:val="28"/>
          <w:szCs w:val="28"/>
        </w:rPr>
        <w:t xml:space="preserve"> соревнованиях. </w:t>
      </w:r>
    </w:p>
    <w:p w:rsidR="00934927" w:rsidRPr="004F31B0" w:rsidRDefault="00934927" w:rsidP="00934927">
      <w:pPr>
        <w:ind w:firstLine="708"/>
        <w:jc w:val="both"/>
        <w:rPr>
          <w:sz w:val="28"/>
          <w:szCs w:val="28"/>
        </w:rPr>
      </w:pPr>
      <w:r w:rsidRPr="004F31B0">
        <w:rPr>
          <w:sz w:val="28"/>
          <w:szCs w:val="28"/>
        </w:rPr>
        <w:t xml:space="preserve">Все </w:t>
      </w:r>
      <w:r>
        <w:rPr>
          <w:sz w:val="28"/>
          <w:szCs w:val="28"/>
        </w:rPr>
        <w:t>участники</w:t>
      </w:r>
      <w:r w:rsidRPr="004F31B0">
        <w:rPr>
          <w:sz w:val="28"/>
          <w:szCs w:val="28"/>
        </w:rPr>
        <w:t xml:space="preserve"> дают очки командного зачета своим субъектам</w:t>
      </w:r>
      <w:r w:rsidR="00636A70">
        <w:rPr>
          <w:sz w:val="28"/>
          <w:szCs w:val="28"/>
        </w:rPr>
        <w:t xml:space="preserve"> РФ</w:t>
      </w:r>
      <w:r w:rsidRPr="004F31B0">
        <w:rPr>
          <w:sz w:val="28"/>
          <w:szCs w:val="28"/>
        </w:rPr>
        <w:t>.</w:t>
      </w:r>
    </w:p>
    <w:p w:rsidR="00934927" w:rsidRDefault="00934927" w:rsidP="001D16B7">
      <w:pPr>
        <w:ind w:firstLine="709"/>
        <w:jc w:val="both"/>
        <w:rPr>
          <w:sz w:val="28"/>
          <w:szCs w:val="28"/>
        </w:rPr>
      </w:pPr>
      <w:r w:rsidRPr="004F31B0">
        <w:rPr>
          <w:sz w:val="28"/>
          <w:szCs w:val="28"/>
        </w:rPr>
        <w:t xml:space="preserve">Количество тренеров от субъектов Российской Федерации на </w:t>
      </w:r>
      <w:r>
        <w:rPr>
          <w:sz w:val="28"/>
          <w:szCs w:val="28"/>
          <w:lang w:val="en-US"/>
        </w:rPr>
        <w:t>III</w:t>
      </w:r>
      <w:r w:rsidR="00164962">
        <w:rPr>
          <w:sz w:val="28"/>
          <w:szCs w:val="28"/>
        </w:rPr>
        <w:t xml:space="preserve"> этапе </w:t>
      </w:r>
      <w:r w:rsidR="00BB5B8E">
        <w:rPr>
          <w:sz w:val="28"/>
          <w:szCs w:val="28"/>
        </w:rPr>
        <w:t xml:space="preserve">                                                                                                                        </w:t>
      </w:r>
      <w:r w:rsidR="00164962">
        <w:rPr>
          <w:sz w:val="28"/>
          <w:szCs w:val="28"/>
        </w:rPr>
        <w:t xml:space="preserve">определяется </w:t>
      </w:r>
      <w:r>
        <w:rPr>
          <w:sz w:val="28"/>
          <w:szCs w:val="28"/>
        </w:rPr>
        <w:t>г</w:t>
      </w:r>
      <w:r w:rsidRPr="004F31B0">
        <w:rPr>
          <w:sz w:val="28"/>
          <w:szCs w:val="28"/>
        </w:rPr>
        <w:t xml:space="preserve">лавной судейской коллегией Спартакиады при формировании списка участников </w:t>
      </w:r>
      <w:r>
        <w:rPr>
          <w:sz w:val="28"/>
          <w:szCs w:val="28"/>
          <w:lang w:val="en-US"/>
        </w:rPr>
        <w:t>III</w:t>
      </w:r>
      <w:r w:rsidRPr="004F31B0">
        <w:rPr>
          <w:sz w:val="28"/>
          <w:szCs w:val="28"/>
        </w:rPr>
        <w:t xml:space="preserve"> этапа.</w:t>
      </w:r>
    </w:p>
    <w:p w:rsidR="001D35D9" w:rsidRPr="004F31B0" w:rsidRDefault="001D35D9" w:rsidP="00934927">
      <w:pPr>
        <w:ind w:firstLine="708"/>
        <w:jc w:val="both"/>
        <w:rPr>
          <w:sz w:val="28"/>
          <w:szCs w:val="28"/>
        </w:rPr>
      </w:pPr>
      <w:r>
        <w:rPr>
          <w:sz w:val="28"/>
          <w:szCs w:val="28"/>
        </w:rPr>
        <w:t>Сроки и места проведения соревнований указаны в Приложении №1.</w:t>
      </w:r>
    </w:p>
    <w:p w:rsidR="00C77426" w:rsidRPr="003A21C4" w:rsidRDefault="00294AF4" w:rsidP="003A21C4">
      <w:pPr>
        <w:pStyle w:val="af1"/>
        <w:numPr>
          <w:ilvl w:val="1"/>
          <w:numId w:val="18"/>
        </w:numPr>
        <w:jc w:val="both"/>
        <w:rPr>
          <w:sz w:val="28"/>
          <w:szCs w:val="28"/>
        </w:rPr>
      </w:pPr>
      <w:r w:rsidRPr="003A21C4">
        <w:rPr>
          <w:sz w:val="28"/>
          <w:szCs w:val="28"/>
        </w:rPr>
        <w:t>Жеребьевка проводится согласно Правилам лыжны</w:t>
      </w:r>
      <w:r w:rsidR="005E6070" w:rsidRPr="003A21C4">
        <w:rPr>
          <w:sz w:val="28"/>
          <w:szCs w:val="28"/>
        </w:rPr>
        <w:t>х</w:t>
      </w:r>
      <w:r w:rsidRPr="003A21C4">
        <w:rPr>
          <w:sz w:val="28"/>
          <w:szCs w:val="28"/>
        </w:rPr>
        <w:t xml:space="preserve"> гон</w:t>
      </w:r>
      <w:r w:rsidR="005E6070" w:rsidRPr="003A21C4">
        <w:rPr>
          <w:sz w:val="28"/>
          <w:szCs w:val="28"/>
        </w:rPr>
        <w:t>о</w:t>
      </w:r>
      <w:r w:rsidRPr="003A21C4">
        <w:rPr>
          <w:sz w:val="28"/>
          <w:szCs w:val="28"/>
        </w:rPr>
        <w:t>к.</w:t>
      </w:r>
    </w:p>
    <w:p w:rsidR="00C77426" w:rsidRDefault="009C0936">
      <w:pPr>
        <w:jc w:val="both"/>
        <w:rPr>
          <w:sz w:val="28"/>
          <w:szCs w:val="28"/>
        </w:rPr>
      </w:pPr>
      <w:r>
        <w:rPr>
          <w:sz w:val="28"/>
          <w:szCs w:val="28"/>
        </w:rPr>
        <w:t xml:space="preserve"> </w:t>
      </w:r>
      <w:r w:rsidR="003A21C4">
        <w:rPr>
          <w:sz w:val="28"/>
          <w:szCs w:val="28"/>
        </w:rPr>
        <w:t xml:space="preserve">        </w:t>
      </w:r>
      <w:r w:rsidR="001D16B7">
        <w:rPr>
          <w:sz w:val="28"/>
          <w:szCs w:val="28"/>
        </w:rPr>
        <w:t xml:space="preserve"> </w:t>
      </w:r>
      <w:r w:rsidR="003A21C4">
        <w:rPr>
          <w:sz w:val="28"/>
          <w:szCs w:val="28"/>
        </w:rPr>
        <w:t>7.</w:t>
      </w:r>
      <w:r w:rsidR="00636A70">
        <w:rPr>
          <w:sz w:val="28"/>
          <w:szCs w:val="28"/>
        </w:rPr>
        <w:t>6</w:t>
      </w:r>
      <w:r w:rsidR="00294AF4">
        <w:rPr>
          <w:sz w:val="28"/>
          <w:szCs w:val="28"/>
        </w:rPr>
        <w:t>. Программа проведения</w:t>
      </w:r>
      <w:r w:rsidR="005E6070">
        <w:rPr>
          <w:sz w:val="28"/>
          <w:szCs w:val="28"/>
        </w:rPr>
        <w:t xml:space="preserve"> спортивных</w:t>
      </w:r>
      <w:r w:rsidR="00294AF4">
        <w:rPr>
          <w:sz w:val="28"/>
          <w:szCs w:val="28"/>
        </w:rPr>
        <w:t xml:space="preserve"> соревнований на </w:t>
      </w:r>
      <w:r w:rsidR="00B56172">
        <w:rPr>
          <w:sz w:val="28"/>
          <w:szCs w:val="28"/>
          <w:lang w:val="en-US"/>
        </w:rPr>
        <w:t>I</w:t>
      </w:r>
      <w:r w:rsidR="00294AF4">
        <w:rPr>
          <w:sz w:val="28"/>
          <w:szCs w:val="28"/>
          <w:lang w:val="en-US"/>
        </w:rPr>
        <w:t>II</w:t>
      </w:r>
      <w:r w:rsidR="00294AF4">
        <w:rPr>
          <w:sz w:val="28"/>
          <w:szCs w:val="28"/>
        </w:rPr>
        <w:t xml:space="preserve"> этапе:</w:t>
      </w:r>
    </w:p>
    <w:p w:rsidR="00C77426" w:rsidRDefault="00294AF4" w:rsidP="00F34CE6">
      <w:pPr>
        <w:ind w:firstLine="708"/>
        <w:jc w:val="both"/>
        <w:rPr>
          <w:sz w:val="28"/>
          <w:szCs w:val="28"/>
        </w:rPr>
      </w:pPr>
      <w:r>
        <w:rPr>
          <w:sz w:val="28"/>
          <w:szCs w:val="28"/>
        </w:rPr>
        <w:t>1 день – день приезда, комиссия по допуску участников, семинар судей</w:t>
      </w:r>
    </w:p>
    <w:p w:rsidR="00C77426" w:rsidRDefault="00F34CE6" w:rsidP="00F34CE6">
      <w:pPr>
        <w:ind w:left="2832" w:hanging="1559"/>
        <w:jc w:val="both"/>
        <w:rPr>
          <w:sz w:val="28"/>
          <w:szCs w:val="28"/>
        </w:rPr>
      </w:pPr>
      <w:r>
        <w:rPr>
          <w:sz w:val="28"/>
          <w:szCs w:val="28"/>
        </w:rPr>
        <w:t xml:space="preserve">      </w:t>
      </w:r>
      <w:r w:rsidR="00294AF4">
        <w:rPr>
          <w:sz w:val="28"/>
          <w:szCs w:val="28"/>
        </w:rPr>
        <w:t>и тренеров, просмотр трасс, жеребьевка</w:t>
      </w:r>
    </w:p>
    <w:p w:rsidR="00AE093D" w:rsidRDefault="00F34CE6" w:rsidP="00AE093D">
      <w:pPr>
        <w:ind w:firstLine="708"/>
        <w:jc w:val="both"/>
        <w:rPr>
          <w:sz w:val="28"/>
          <w:szCs w:val="28"/>
        </w:rPr>
      </w:pPr>
      <w:r>
        <w:rPr>
          <w:sz w:val="28"/>
          <w:szCs w:val="28"/>
        </w:rPr>
        <w:t xml:space="preserve">2 день – </w:t>
      </w:r>
      <w:r w:rsidR="00AE093D">
        <w:rPr>
          <w:sz w:val="28"/>
          <w:szCs w:val="28"/>
        </w:rPr>
        <w:t>индивидуальная гонка, классический стиль</w:t>
      </w:r>
    </w:p>
    <w:p w:rsidR="00AE093D" w:rsidRDefault="00AE093D" w:rsidP="00AE093D">
      <w:pPr>
        <w:ind w:left="1416" w:firstLine="708"/>
        <w:jc w:val="both"/>
        <w:rPr>
          <w:sz w:val="28"/>
          <w:szCs w:val="28"/>
        </w:rPr>
      </w:pPr>
      <w:r>
        <w:rPr>
          <w:sz w:val="28"/>
          <w:szCs w:val="28"/>
        </w:rPr>
        <w:t>юноши 10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0310053611Я</w:t>
      </w:r>
      <w:r>
        <w:rPr>
          <w:sz w:val="28"/>
          <w:szCs w:val="28"/>
        </w:rPr>
        <w:tab/>
      </w:r>
    </w:p>
    <w:p w:rsidR="00C77426" w:rsidRDefault="00AE093D" w:rsidP="00AE1A24">
      <w:pPr>
        <w:ind w:left="1416" w:firstLine="708"/>
        <w:jc w:val="both"/>
        <w:rPr>
          <w:sz w:val="28"/>
          <w:szCs w:val="28"/>
        </w:rPr>
      </w:pPr>
      <w:r>
        <w:rPr>
          <w:sz w:val="28"/>
          <w:szCs w:val="28"/>
        </w:rPr>
        <w:lastRenderedPageBreak/>
        <w:t>девушки 5 км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0310043811С</w:t>
      </w:r>
    </w:p>
    <w:p w:rsidR="00AE093D" w:rsidRDefault="00294AF4" w:rsidP="00AE093D">
      <w:pPr>
        <w:ind w:firstLine="708"/>
        <w:jc w:val="both"/>
        <w:rPr>
          <w:sz w:val="28"/>
          <w:szCs w:val="28"/>
        </w:rPr>
      </w:pPr>
      <w:r>
        <w:rPr>
          <w:sz w:val="28"/>
          <w:szCs w:val="28"/>
        </w:rPr>
        <w:t xml:space="preserve">3 день – </w:t>
      </w:r>
      <w:r w:rsidR="00AE093D">
        <w:rPr>
          <w:sz w:val="28"/>
          <w:szCs w:val="28"/>
        </w:rPr>
        <w:t>индивидуальная гонка</w:t>
      </w:r>
      <w:r w:rsidR="0013729D">
        <w:rPr>
          <w:sz w:val="28"/>
          <w:szCs w:val="28"/>
        </w:rPr>
        <w:t>,</w:t>
      </w:r>
      <w:r w:rsidR="00AE093D">
        <w:rPr>
          <w:sz w:val="28"/>
          <w:szCs w:val="28"/>
        </w:rPr>
        <w:t xml:space="preserve"> свободный стиль</w:t>
      </w:r>
      <w:r w:rsidR="00413573">
        <w:rPr>
          <w:sz w:val="28"/>
          <w:szCs w:val="28"/>
        </w:rPr>
        <w:t xml:space="preserve"> масс-старт</w:t>
      </w:r>
    </w:p>
    <w:p w:rsidR="00AE093D" w:rsidRDefault="00AE093D" w:rsidP="00AE093D">
      <w:pPr>
        <w:ind w:left="1416" w:firstLine="708"/>
        <w:jc w:val="both"/>
        <w:rPr>
          <w:sz w:val="28"/>
          <w:szCs w:val="28"/>
        </w:rPr>
      </w:pPr>
      <w:r>
        <w:rPr>
          <w:sz w:val="28"/>
          <w:szCs w:val="28"/>
        </w:rPr>
        <w:t>юноши 15 км</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0310163611Я</w:t>
      </w:r>
    </w:p>
    <w:p w:rsidR="00AE093D" w:rsidRDefault="00AE093D" w:rsidP="00AE093D">
      <w:pPr>
        <w:ind w:left="1416"/>
        <w:jc w:val="both"/>
        <w:rPr>
          <w:sz w:val="28"/>
          <w:szCs w:val="28"/>
        </w:rPr>
      </w:pPr>
      <w:r>
        <w:rPr>
          <w:sz w:val="28"/>
          <w:szCs w:val="28"/>
        </w:rPr>
        <w:t xml:space="preserve">  </w:t>
      </w:r>
      <w:r>
        <w:rPr>
          <w:sz w:val="28"/>
          <w:szCs w:val="28"/>
        </w:rPr>
        <w:tab/>
        <w:t>девушки 10 км</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0310153611Я </w:t>
      </w:r>
    </w:p>
    <w:p w:rsidR="00C77426" w:rsidRDefault="00294AF4" w:rsidP="00F34CE6">
      <w:pPr>
        <w:ind w:firstLine="708"/>
        <w:jc w:val="both"/>
        <w:rPr>
          <w:sz w:val="28"/>
          <w:szCs w:val="28"/>
        </w:rPr>
      </w:pPr>
      <w:r>
        <w:rPr>
          <w:sz w:val="28"/>
          <w:szCs w:val="28"/>
        </w:rPr>
        <w:t>4 день –</w:t>
      </w:r>
      <w:r w:rsidR="005E1720">
        <w:rPr>
          <w:sz w:val="28"/>
          <w:szCs w:val="28"/>
        </w:rPr>
        <w:t xml:space="preserve"> официальная тренировка, </w:t>
      </w:r>
      <w:r>
        <w:rPr>
          <w:sz w:val="28"/>
          <w:szCs w:val="28"/>
        </w:rPr>
        <w:t>просмотр трасс, жеребьевка</w:t>
      </w:r>
      <w:r>
        <w:rPr>
          <w:sz w:val="28"/>
          <w:szCs w:val="28"/>
        </w:rPr>
        <w:tab/>
      </w:r>
    </w:p>
    <w:p w:rsidR="00AE093D" w:rsidRDefault="00294AF4" w:rsidP="00AE093D">
      <w:pPr>
        <w:ind w:firstLine="708"/>
        <w:jc w:val="both"/>
        <w:rPr>
          <w:sz w:val="28"/>
          <w:szCs w:val="28"/>
        </w:rPr>
      </w:pPr>
      <w:r>
        <w:rPr>
          <w:sz w:val="28"/>
          <w:szCs w:val="28"/>
        </w:rPr>
        <w:t>5 день –</w:t>
      </w:r>
      <w:r w:rsidR="00F34CE6">
        <w:rPr>
          <w:sz w:val="28"/>
          <w:szCs w:val="28"/>
        </w:rPr>
        <w:t xml:space="preserve"> </w:t>
      </w:r>
      <w:r w:rsidR="00AE093D">
        <w:rPr>
          <w:sz w:val="28"/>
          <w:szCs w:val="28"/>
        </w:rPr>
        <w:t xml:space="preserve">юноши, девушки – спринт, классический стиль </w:t>
      </w:r>
      <w:r w:rsidR="00AE093D">
        <w:rPr>
          <w:sz w:val="28"/>
          <w:szCs w:val="28"/>
        </w:rPr>
        <w:tab/>
        <w:t xml:space="preserve">    0310233611Я </w:t>
      </w:r>
    </w:p>
    <w:p w:rsidR="00C77426" w:rsidRDefault="00294AF4" w:rsidP="00F34CE6">
      <w:pPr>
        <w:ind w:firstLine="708"/>
        <w:jc w:val="both"/>
        <w:rPr>
          <w:sz w:val="28"/>
          <w:szCs w:val="28"/>
        </w:rPr>
      </w:pPr>
      <w:r>
        <w:rPr>
          <w:sz w:val="28"/>
          <w:szCs w:val="28"/>
        </w:rPr>
        <w:t>6 день – юноши – эстафе</w:t>
      </w:r>
      <w:r w:rsidR="00F34CE6">
        <w:rPr>
          <w:sz w:val="28"/>
          <w:szCs w:val="28"/>
        </w:rPr>
        <w:t>та 4 х 5 км</w:t>
      </w:r>
      <w:r w:rsidR="00F34CE6">
        <w:rPr>
          <w:sz w:val="28"/>
          <w:szCs w:val="28"/>
        </w:rPr>
        <w:tab/>
      </w:r>
      <w:r w:rsidR="00F34CE6">
        <w:rPr>
          <w:sz w:val="28"/>
          <w:szCs w:val="28"/>
        </w:rPr>
        <w:tab/>
      </w:r>
      <w:r w:rsidR="00F34CE6">
        <w:rPr>
          <w:sz w:val="28"/>
          <w:szCs w:val="28"/>
        </w:rPr>
        <w:tab/>
      </w:r>
      <w:r w:rsidR="00F34CE6">
        <w:rPr>
          <w:sz w:val="28"/>
          <w:szCs w:val="28"/>
        </w:rPr>
        <w:tab/>
      </w:r>
      <w:r w:rsidR="00F34CE6">
        <w:rPr>
          <w:sz w:val="28"/>
          <w:szCs w:val="28"/>
        </w:rPr>
        <w:tab/>
        <w:t xml:space="preserve">    </w:t>
      </w:r>
      <w:r>
        <w:rPr>
          <w:sz w:val="28"/>
          <w:szCs w:val="28"/>
        </w:rPr>
        <w:t>0310243611С</w:t>
      </w:r>
    </w:p>
    <w:p w:rsidR="00C77426" w:rsidRDefault="00F34CE6">
      <w:pPr>
        <w:ind w:firstLine="851"/>
        <w:jc w:val="both"/>
        <w:rPr>
          <w:sz w:val="28"/>
          <w:szCs w:val="28"/>
        </w:rPr>
      </w:pPr>
      <w:r>
        <w:rPr>
          <w:sz w:val="28"/>
          <w:szCs w:val="28"/>
        </w:rPr>
        <w:tab/>
        <w:t xml:space="preserve">   </w:t>
      </w:r>
      <w:r w:rsidR="00AE093D">
        <w:rPr>
          <w:sz w:val="28"/>
          <w:szCs w:val="28"/>
        </w:rPr>
        <w:t xml:space="preserve">  </w:t>
      </w:r>
      <w:r w:rsidR="00294AF4">
        <w:rPr>
          <w:sz w:val="28"/>
          <w:szCs w:val="28"/>
        </w:rPr>
        <w:t xml:space="preserve">девушки </w:t>
      </w:r>
      <w:r w:rsidR="00AE093D">
        <w:rPr>
          <w:sz w:val="28"/>
          <w:szCs w:val="28"/>
        </w:rPr>
        <w:t xml:space="preserve">– </w:t>
      </w:r>
      <w:r w:rsidR="00294AF4">
        <w:rPr>
          <w:sz w:val="28"/>
          <w:szCs w:val="28"/>
        </w:rPr>
        <w:t>эстафета 4 х 3 км</w:t>
      </w:r>
      <w:r w:rsidR="00294AF4">
        <w:rPr>
          <w:sz w:val="28"/>
          <w:szCs w:val="28"/>
        </w:rPr>
        <w:tab/>
      </w:r>
      <w:r w:rsidR="00294AF4">
        <w:rPr>
          <w:sz w:val="28"/>
          <w:szCs w:val="28"/>
        </w:rPr>
        <w:tab/>
      </w:r>
      <w:r w:rsidR="00294AF4">
        <w:rPr>
          <w:sz w:val="28"/>
          <w:szCs w:val="28"/>
        </w:rPr>
        <w:tab/>
      </w:r>
      <w:r w:rsidR="00294AF4">
        <w:rPr>
          <w:sz w:val="28"/>
          <w:szCs w:val="28"/>
        </w:rPr>
        <w:tab/>
        <w:t xml:space="preserve">    0310433811Д</w:t>
      </w:r>
    </w:p>
    <w:p w:rsidR="00C77426" w:rsidRDefault="00294AF4" w:rsidP="00F34CE6">
      <w:pPr>
        <w:ind w:firstLine="708"/>
        <w:jc w:val="both"/>
        <w:rPr>
          <w:sz w:val="28"/>
          <w:szCs w:val="28"/>
        </w:rPr>
      </w:pPr>
      <w:r>
        <w:rPr>
          <w:sz w:val="28"/>
          <w:szCs w:val="28"/>
        </w:rPr>
        <w:t>7 день – день отъезда</w:t>
      </w:r>
      <w:r>
        <w:rPr>
          <w:sz w:val="28"/>
          <w:szCs w:val="28"/>
        </w:rPr>
        <w:tab/>
        <w:t xml:space="preserve"> </w:t>
      </w:r>
    </w:p>
    <w:p w:rsidR="00C77426" w:rsidRDefault="00294AF4">
      <w:pPr>
        <w:ind w:firstLine="708"/>
        <w:jc w:val="both"/>
        <w:rPr>
          <w:sz w:val="28"/>
          <w:szCs w:val="28"/>
        </w:rPr>
      </w:pPr>
      <w:r>
        <w:rPr>
          <w:sz w:val="28"/>
          <w:szCs w:val="28"/>
        </w:rPr>
        <w:t>7.</w:t>
      </w:r>
      <w:r w:rsidR="00636A70">
        <w:rPr>
          <w:sz w:val="28"/>
          <w:szCs w:val="28"/>
        </w:rPr>
        <w:t>7</w:t>
      </w:r>
      <w:r>
        <w:rPr>
          <w:sz w:val="28"/>
          <w:szCs w:val="28"/>
        </w:rPr>
        <w:t xml:space="preserve">.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w:t>
      </w:r>
      <w:r w:rsidR="00446A56">
        <w:rPr>
          <w:sz w:val="28"/>
          <w:szCs w:val="28"/>
        </w:rPr>
        <w:t>Российской Федерации согласно</w:t>
      </w:r>
      <w:r>
        <w:rPr>
          <w:sz w:val="28"/>
          <w:szCs w:val="28"/>
        </w:rPr>
        <w:t xml:space="preserve"> </w:t>
      </w:r>
      <w:r w:rsidR="00585CE7">
        <w:rPr>
          <w:sz w:val="28"/>
          <w:szCs w:val="28"/>
        </w:rPr>
        <w:t>т</w:t>
      </w:r>
      <w:r>
        <w:rPr>
          <w:sz w:val="28"/>
          <w:szCs w:val="28"/>
        </w:rPr>
        <w:t xml:space="preserve">аблице: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firstRow="0" w:lastRow="0" w:firstColumn="0" w:lastColumn="0" w:noHBand="0" w:noVBand="0"/>
      </w:tblPr>
      <w:tblGrid>
        <w:gridCol w:w="1950"/>
        <w:gridCol w:w="819"/>
        <w:gridCol w:w="797"/>
        <w:gridCol w:w="756"/>
        <w:gridCol w:w="797"/>
        <w:gridCol w:w="797"/>
        <w:gridCol w:w="819"/>
        <w:gridCol w:w="797"/>
        <w:gridCol w:w="776"/>
        <w:gridCol w:w="776"/>
        <w:gridCol w:w="1052"/>
      </w:tblGrid>
      <w:tr w:rsidR="00E421E6" w:rsidTr="00E16812">
        <w:tc>
          <w:tcPr>
            <w:tcW w:w="962" w:type="pct"/>
            <w:shd w:val="clear" w:color="auto" w:fill="auto"/>
            <w:vAlign w:val="center"/>
          </w:tcPr>
          <w:p w:rsidR="00E421E6" w:rsidRPr="00E16812" w:rsidRDefault="00E421E6" w:rsidP="00E16812">
            <w:pPr>
              <w:pStyle w:val="ae"/>
              <w:ind w:left="5" w:right="5" w:firstLine="15"/>
              <w:jc w:val="center"/>
              <w:rPr>
                <w:b/>
              </w:rPr>
            </w:pPr>
            <w:r w:rsidRPr="00E16812">
              <w:rPr>
                <w:b/>
              </w:rPr>
              <w:t>Место</w:t>
            </w:r>
          </w:p>
        </w:tc>
        <w:tc>
          <w:tcPr>
            <w:tcW w:w="404" w:type="pct"/>
            <w:shd w:val="clear" w:color="auto" w:fill="auto"/>
            <w:vAlign w:val="center"/>
          </w:tcPr>
          <w:p w:rsidR="00E421E6" w:rsidRPr="00E16812" w:rsidRDefault="00E421E6" w:rsidP="00E16812">
            <w:pPr>
              <w:pStyle w:val="ae"/>
              <w:ind w:left="5" w:right="5"/>
              <w:jc w:val="center"/>
              <w:rPr>
                <w:b/>
              </w:rPr>
            </w:pPr>
            <w:r w:rsidRPr="00E16812">
              <w:rPr>
                <w:b/>
              </w:rPr>
              <w:t>1</w:t>
            </w:r>
          </w:p>
        </w:tc>
        <w:tc>
          <w:tcPr>
            <w:tcW w:w="393" w:type="pct"/>
            <w:shd w:val="clear" w:color="auto" w:fill="auto"/>
            <w:vAlign w:val="center"/>
          </w:tcPr>
          <w:p w:rsidR="00E421E6" w:rsidRPr="00E16812" w:rsidRDefault="00E421E6" w:rsidP="00E16812">
            <w:pPr>
              <w:pStyle w:val="ae"/>
              <w:ind w:left="5" w:right="5" w:firstLine="30"/>
              <w:jc w:val="center"/>
              <w:rPr>
                <w:b/>
              </w:rPr>
            </w:pPr>
            <w:r w:rsidRPr="00E16812">
              <w:rPr>
                <w:b/>
              </w:rPr>
              <w:t>2</w:t>
            </w:r>
          </w:p>
        </w:tc>
        <w:tc>
          <w:tcPr>
            <w:tcW w:w="373" w:type="pct"/>
            <w:shd w:val="clear" w:color="auto" w:fill="auto"/>
            <w:vAlign w:val="center"/>
          </w:tcPr>
          <w:p w:rsidR="00E421E6" w:rsidRPr="00E16812" w:rsidRDefault="00E421E6" w:rsidP="00E16812">
            <w:pPr>
              <w:pStyle w:val="ae"/>
              <w:ind w:left="5" w:right="5"/>
              <w:jc w:val="center"/>
              <w:rPr>
                <w:b/>
              </w:rPr>
            </w:pPr>
            <w:r w:rsidRPr="00E16812">
              <w:rPr>
                <w:b/>
              </w:rPr>
              <w:t>3</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4</w:t>
            </w:r>
          </w:p>
        </w:tc>
        <w:tc>
          <w:tcPr>
            <w:tcW w:w="393" w:type="pct"/>
            <w:shd w:val="clear" w:color="auto" w:fill="auto"/>
            <w:vAlign w:val="center"/>
          </w:tcPr>
          <w:p w:rsidR="00E421E6" w:rsidRPr="00E16812" w:rsidRDefault="00E421E6" w:rsidP="00E16812">
            <w:pPr>
              <w:pStyle w:val="ae"/>
              <w:ind w:left="5" w:right="5"/>
              <w:jc w:val="center"/>
              <w:rPr>
                <w:b/>
              </w:rPr>
            </w:pPr>
            <w:r w:rsidRPr="00E16812">
              <w:rPr>
                <w:b/>
              </w:rPr>
              <w:t>5</w:t>
            </w:r>
          </w:p>
        </w:tc>
        <w:tc>
          <w:tcPr>
            <w:tcW w:w="404" w:type="pct"/>
            <w:shd w:val="clear" w:color="auto" w:fill="auto"/>
            <w:vAlign w:val="center"/>
          </w:tcPr>
          <w:p w:rsidR="00E421E6" w:rsidRPr="00E16812" w:rsidRDefault="00E421E6" w:rsidP="00E16812">
            <w:pPr>
              <w:pStyle w:val="ae"/>
              <w:ind w:left="5" w:right="5"/>
              <w:jc w:val="center"/>
              <w:rPr>
                <w:b/>
              </w:rPr>
            </w:pPr>
            <w:r w:rsidRPr="00E16812">
              <w:rPr>
                <w:b/>
              </w:rPr>
              <w:t>6</w:t>
            </w:r>
          </w:p>
        </w:tc>
        <w:tc>
          <w:tcPr>
            <w:tcW w:w="393" w:type="pct"/>
            <w:shd w:val="clear" w:color="auto" w:fill="auto"/>
            <w:vAlign w:val="center"/>
          </w:tcPr>
          <w:p w:rsidR="00E421E6" w:rsidRPr="00E16812" w:rsidRDefault="00E421E6" w:rsidP="00E16812">
            <w:pPr>
              <w:pStyle w:val="ae"/>
              <w:ind w:left="5" w:right="5"/>
              <w:jc w:val="center"/>
              <w:rPr>
                <w:b/>
              </w:rPr>
            </w:pPr>
            <w:r w:rsidRPr="00E16812">
              <w:rPr>
                <w:b/>
              </w:rPr>
              <w:t>7</w:t>
            </w:r>
          </w:p>
        </w:tc>
        <w:tc>
          <w:tcPr>
            <w:tcW w:w="383" w:type="pct"/>
            <w:shd w:val="clear" w:color="auto" w:fill="auto"/>
            <w:vAlign w:val="center"/>
          </w:tcPr>
          <w:p w:rsidR="00E421E6" w:rsidRPr="00E16812" w:rsidRDefault="00E421E6" w:rsidP="00E16812">
            <w:pPr>
              <w:pStyle w:val="ae"/>
              <w:ind w:left="5" w:right="5" w:hanging="30"/>
              <w:jc w:val="center"/>
              <w:rPr>
                <w:b/>
              </w:rPr>
            </w:pPr>
            <w:r w:rsidRPr="00E16812">
              <w:rPr>
                <w:b/>
              </w:rPr>
              <w:t>8</w:t>
            </w:r>
          </w:p>
        </w:tc>
        <w:tc>
          <w:tcPr>
            <w:tcW w:w="383" w:type="pct"/>
            <w:shd w:val="clear" w:color="auto" w:fill="auto"/>
            <w:vAlign w:val="center"/>
          </w:tcPr>
          <w:p w:rsidR="00E421E6" w:rsidRPr="00E16812" w:rsidRDefault="00E421E6" w:rsidP="00E16812">
            <w:pPr>
              <w:pStyle w:val="ae"/>
              <w:ind w:left="5" w:right="5" w:hanging="45"/>
              <w:jc w:val="center"/>
              <w:rPr>
                <w:b/>
              </w:rPr>
            </w:pPr>
            <w:r w:rsidRPr="00E16812">
              <w:rPr>
                <w:b/>
              </w:rPr>
              <w:t>9</w:t>
            </w:r>
          </w:p>
        </w:tc>
        <w:tc>
          <w:tcPr>
            <w:tcW w:w="519" w:type="pct"/>
            <w:shd w:val="clear" w:color="auto" w:fill="auto"/>
            <w:vAlign w:val="center"/>
          </w:tcPr>
          <w:p w:rsidR="00E421E6" w:rsidRPr="00E16812" w:rsidRDefault="00E421E6" w:rsidP="00E16812">
            <w:pPr>
              <w:pStyle w:val="ae"/>
              <w:ind w:left="5" w:right="5" w:hanging="15"/>
              <w:jc w:val="center"/>
              <w:rPr>
                <w:b/>
              </w:rPr>
            </w:pPr>
            <w:r w:rsidRPr="00E16812">
              <w:rPr>
                <w:b/>
              </w:rPr>
              <w:t>10</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спорт.</w:t>
            </w:r>
          </w:p>
        </w:tc>
        <w:tc>
          <w:tcPr>
            <w:tcW w:w="404" w:type="pct"/>
            <w:shd w:val="clear" w:color="auto" w:fill="auto"/>
            <w:vAlign w:val="center"/>
          </w:tcPr>
          <w:p w:rsidR="00E421E6" w:rsidRDefault="00E421E6" w:rsidP="00E16812">
            <w:pPr>
              <w:pStyle w:val="ae"/>
              <w:ind w:left="5" w:right="5"/>
              <w:jc w:val="center"/>
            </w:pPr>
            <w:r>
              <w:t>150</w:t>
            </w:r>
          </w:p>
        </w:tc>
        <w:tc>
          <w:tcPr>
            <w:tcW w:w="393" w:type="pct"/>
            <w:shd w:val="clear" w:color="auto" w:fill="auto"/>
            <w:vAlign w:val="center"/>
          </w:tcPr>
          <w:p w:rsidR="00E421E6" w:rsidRDefault="00E421E6" w:rsidP="00E16812">
            <w:pPr>
              <w:pStyle w:val="ae"/>
              <w:ind w:left="5" w:right="5" w:hanging="15"/>
              <w:jc w:val="center"/>
            </w:pPr>
            <w:r>
              <w:t>146</w:t>
            </w:r>
          </w:p>
        </w:tc>
        <w:tc>
          <w:tcPr>
            <w:tcW w:w="373" w:type="pct"/>
            <w:shd w:val="clear" w:color="auto" w:fill="auto"/>
            <w:vAlign w:val="center"/>
          </w:tcPr>
          <w:p w:rsidR="00E421E6" w:rsidRDefault="00E421E6" w:rsidP="00E16812">
            <w:pPr>
              <w:pStyle w:val="ae"/>
              <w:ind w:left="5" w:right="5" w:firstLine="15"/>
              <w:jc w:val="center"/>
            </w:pPr>
            <w:r>
              <w:t>143</w:t>
            </w:r>
          </w:p>
        </w:tc>
        <w:tc>
          <w:tcPr>
            <w:tcW w:w="393" w:type="pct"/>
            <w:shd w:val="clear" w:color="auto" w:fill="auto"/>
            <w:vAlign w:val="center"/>
          </w:tcPr>
          <w:p w:rsidR="00E421E6" w:rsidRDefault="00E421E6" w:rsidP="00E16812">
            <w:pPr>
              <w:pStyle w:val="ae"/>
              <w:ind w:left="5" w:right="5" w:hanging="15"/>
              <w:jc w:val="center"/>
            </w:pPr>
            <w:r>
              <w:t>140</w:t>
            </w:r>
          </w:p>
        </w:tc>
        <w:tc>
          <w:tcPr>
            <w:tcW w:w="393" w:type="pct"/>
            <w:shd w:val="clear" w:color="auto" w:fill="auto"/>
            <w:vAlign w:val="center"/>
          </w:tcPr>
          <w:p w:rsidR="00E421E6" w:rsidRDefault="00E421E6" w:rsidP="00E16812">
            <w:pPr>
              <w:pStyle w:val="ae"/>
              <w:ind w:left="5" w:right="5" w:firstLine="15"/>
              <w:jc w:val="center"/>
            </w:pPr>
            <w:r>
              <w:t>137</w:t>
            </w:r>
          </w:p>
        </w:tc>
        <w:tc>
          <w:tcPr>
            <w:tcW w:w="404" w:type="pct"/>
            <w:shd w:val="clear" w:color="auto" w:fill="auto"/>
            <w:vAlign w:val="center"/>
          </w:tcPr>
          <w:p w:rsidR="00E421E6" w:rsidRDefault="00E421E6" w:rsidP="00E16812">
            <w:pPr>
              <w:pStyle w:val="ae"/>
              <w:ind w:left="5" w:right="5" w:hanging="15"/>
              <w:jc w:val="center"/>
            </w:pPr>
            <w:r>
              <w:t>134</w:t>
            </w:r>
          </w:p>
        </w:tc>
        <w:tc>
          <w:tcPr>
            <w:tcW w:w="393" w:type="pct"/>
            <w:shd w:val="clear" w:color="auto" w:fill="auto"/>
            <w:vAlign w:val="center"/>
          </w:tcPr>
          <w:p w:rsidR="00E421E6" w:rsidRDefault="00E421E6" w:rsidP="00E16812">
            <w:pPr>
              <w:pStyle w:val="ae"/>
              <w:ind w:left="5" w:right="5" w:hanging="15"/>
              <w:jc w:val="center"/>
            </w:pPr>
            <w:r>
              <w:t>132</w:t>
            </w:r>
          </w:p>
        </w:tc>
        <w:tc>
          <w:tcPr>
            <w:tcW w:w="383" w:type="pct"/>
            <w:shd w:val="clear" w:color="auto" w:fill="auto"/>
            <w:vAlign w:val="center"/>
          </w:tcPr>
          <w:p w:rsidR="00E421E6" w:rsidRDefault="00E421E6" w:rsidP="00E16812">
            <w:pPr>
              <w:pStyle w:val="ae"/>
              <w:ind w:left="5" w:right="5" w:hanging="15"/>
              <w:jc w:val="center"/>
            </w:pPr>
            <w:r>
              <w:t>130</w:t>
            </w:r>
          </w:p>
        </w:tc>
        <w:tc>
          <w:tcPr>
            <w:tcW w:w="383" w:type="pct"/>
            <w:shd w:val="clear" w:color="auto" w:fill="auto"/>
            <w:vAlign w:val="center"/>
          </w:tcPr>
          <w:p w:rsidR="00E421E6" w:rsidRDefault="00E421E6" w:rsidP="00E16812">
            <w:pPr>
              <w:pStyle w:val="ae"/>
              <w:ind w:left="5" w:right="5" w:hanging="45"/>
              <w:jc w:val="center"/>
            </w:pPr>
            <w:r>
              <w:t>128</w:t>
            </w:r>
          </w:p>
        </w:tc>
        <w:tc>
          <w:tcPr>
            <w:tcW w:w="519" w:type="pct"/>
            <w:shd w:val="clear" w:color="auto" w:fill="auto"/>
            <w:vAlign w:val="center"/>
          </w:tcPr>
          <w:p w:rsidR="00E421E6" w:rsidRDefault="00E421E6" w:rsidP="00E16812">
            <w:pPr>
              <w:pStyle w:val="ae"/>
              <w:ind w:left="5" w:right="5" w:hanging="15"/>
              <w:jc w:val="center"/>
            </w:pPr>
            <w:r>
              <w:t>126</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эст.</w:t>
            </w:r>
          </w:p>
        </w:tc>
        <w:tc>
          <w:tcPr>
            <w:tcW w:w="404" w:type="pct"/>
            <w:shd w:val="clear" w:color="auto" w:fill="auto"/>
            <w:vAlign w:val="center"/>
          </w:tcPr>
          <w:p w:rsidR="00E421E6" w:rsidRDefault="00E421E6" w:rsidP="00E16812">
            <w:pPr>
              <w:pStyle w:val="ae"/>
              <w:ind w:left="5" w:right="5"/>
              <w:jc w:val="center"/>
            </w:pPr>
            <w:r>
              <w:t>450</w:t>
            </w:r>
          </w:p>
        </w:tc>
        <w:tc>
          <w:tcPr>
            <w:tcW w:w="393" w:type="pct"/>
            <w:shd w:val="clear" w:color="auto" w:fill="auto"/>
            <w:vAlign w:val="center"/>
          </w:tcPr>
          <w:p w:rsidR="00E421E6" w:rsidRDefault="00E421E6" w:rsidP="00E16812">
            <w:pPr>
              <w:pStyle w:val="ae"/>
              <w:ind w:left="5" w:right="5" w:hanging="15"/>
              <w:jc w:val="center"/>
            </w:pPr>
            <w:r>
              <w:t>420</w:t>
            </w:r>
          </w:p>
        </w:tc>
        <w:tc>
          <w:tcPr>
            <w:tcW w:w="373" w:type="pct"/>
            <w:shd w:val="clear" w:color="auto" w:fill="auto"/>
            <w:vAlign w:val="center"/>
          </w:tcPr>
          <w:p w:rsidR="00E421E6" w:rsidRDefault="00E421E6" w:rsidP="00E16812">
            <w:pPr>
              <w:pStyle w:val="ae"/>
              <w:ind w:left="5" w:right="5" w:firstLine="15"/>
              <w:jc w:val="center"/>
            </w:pPr>
            <w:r>
              <w:t>390</w:t>
            </w:r>
          </w:p>
        </w:tc>
        <w:tc>
          <w:tcPr>
            <w:tcW w:w="393" w:type="pct"/>
            <w:shd w:val="clear" w:color="auto" w:fill="auto"/>
            <w:vAlign w:val="center"/>
          </w:tcPr>
          <w:p w:rsidR="00E421E6" w:rsidRDefault="00E421E6" w:rsidP="00E16812">
            <w:pPr>
              <w:pStyle w:val="ae"/>
              <w:ind w:left="5" w:right="5" w:hanging="15"/>
              <w:jc w:val="center"/>
            </w:pPr>
            <w:r>
              <w:t>360</w:t>
            </w:r>
          </w:p>
        </w:tc>
        <w:tc>
          <w:tcPr>
            <w:tcW w:w="393" w:type="pct"/>
            <w:shd w:val="clear" w:color="auto" w:fill="auto"/>
            <w:vAlign w:val="center"/>
          </w:tcPr>
          <w:p w:rsidR="00E421E6" w:rsidRDefault="00E421E6" w:rsidP="00E16812">
            <w:pPr>
              <w:pStyle w:val="ae"/>
              <w:ind w:left="5" w:right="5" w:firstLine="15"/>
              <w:jc w:val="center"/>
            </w:pPr>
            <w:r>
              <w:t>330</w:t>
            </w:r>
          </w:p>
        </w:tc>
        <w:tc>
          <w:tcPr>
            <w:tcW w:w="404" w:type="pct"/>
            <w:shd w:val="clear" w:color="auto" w:fill="auto"/>
            <w:vAlign w:val="center"/>
          </w:tcPr>
          <w:p w:rsidR="00E421E6" w:rsidRDefault="00E421E6" w:rsidP="00E16812">
            <w:pPr>
              <w:pStyle w:val="ae"/>
              <w:ind w:left="5" w:right="5" w:hanging="15"/>
              <w:jc w:val="center"/>
            </w:pPr>
            <w:r>
              <w:t>310</w:t>
            </w:r>
          </w:p>
        </w:tc>
        <w:tc>
          <w:tcPr>
            <w:tcW w:w="393" w:type="pct"/>
            <w:shd w:val="clear" w:color="auto" w:fill="auto"/>
            <w:vAlign w:val="center"/>
          </w:tcPr>
          <w:p w:rsidR="00E421E6" w:rsidRDefault="00E421E6" w:rsidP="00E16812">
            <w:pPr>
              <w:pStyle w:val="ae"/>
              <w:ind w:left="5" w:right="5" w:hanging="15"/>
              <w:jc w:val="center"/>
            </w:pPr>
            <w:r>
              <w:t>290</w:t>
            </w:r>
          </w:p>
        </w:tc>
        <w:tc>
          <w:tcPr>
            <w:tcW w:w="383" w:type="pct"/>
            <w:shd w:val="clear" w:color="auto" w:fill="auto"/>
            <w:vAlign w:val="center"/>
          </w:tcPr>
          <w:p w:rsidR="00E421E6" w:rsidRDefault="00E421E6" w:rsidP="00E16812">
            <w:pPr>
              <w:pStyle w:val="ae"/>
              <w:ind w:left="5" w:right="5" w:hanging="15"/>
              <w:jc w:val="center"/>
            </w:pPr>
            <w:r>
              <w:t>270</w:t>
            </w:r>
          </w:p>
        </w:tc>
        <w:tc>
          <w:tcPr>
            <w:tcW w:w="383" w:type="pct"/>
            <w:shd w:val="clear" w:color="auto" w:fill="auto"/>
            <w:vAlign w:val="center"/>
          </w:tcPr>
          <w:p w:rsidR="00E421E6" w:rsidRDefault="00E421E6" w:rsidP="00E16812">
            <w:pPr>
              <w:pStyle w:val="ae"/>
              <w:ind w:left="5" w:right="5" w:hanging="45"/>
              <w:jc w:val="center"/>
            </w:pPr>
            <w:r>
              <w:t>250</w:t>
            </w:r>
          </w:p>
        </w:tc>
        <w:tc>
          <w:tcPr>
            <w:tcW w:w="519" w:type="pct"/>
            <w:shd w:val="clear" w:color="auto" w:fill="auto"/>
            <w:vAlign w:val="center"/>
          </w:tcPr>
          <w:p w:rsidR="00E421E6" w:rsidRDefault="00E421E6" w:rsidP="00E16812">
            <w:pPr>
              <w:pStyle w:val="ae"/>
              <w:ind w:left="5" w:right="5" w:hanging="15"/>
              <w:jc w:val="center"/>
              <w:rPr>
                <w:sz w:val="6"/>
                <w:szCs w:val="6"/>
              </w:rPr>
            </w:pPr>
            <w:r>
              <w:t>23</w:t>
            </w:r>
            <w:r w:rsidR="009B469E">
              <w:t>0</w:t>
            </w:r>
          </w:p>
        </w:tc>
      </w:tr>
      <w:tr w:rsidR="00E421E6" w:rsidTr="00E16812">
        <w:trPr>
          <w:trHeight w:val="87"/>
        </w:trPr>
        <w:tc>
          <w:tcPr>
            <w:tcW w:w="962" w:type="pct"/>
            <w:shd w:val="clear" w:color="auto" w:fill="auto"/>
            <w:vAlign w:val="center"/>
          </w:tcPr>
          <w:p w:rsidR="00E421E6" w:rsidRDefault="00E421E6" w:rsidP="00E16812">
            <w:pPr>
              <w:pStyle w:val="ae"/>
              <w:snapToGrid w:val="0"/>
              <w:ind w:left="5" w:right="5" w:firstLine="15"/>
              <w:jc w:val="center"/>
              <w:rPr>
                <w:sz w:val="6"/>
                <w:szCs w:val="6"/>
              </w:rPr>
            </w:pPr>
          </w:p>
        </w:tc>
        <w:tc>
          <w:tcPr>
            <w:tcW w:w="404" w:type="pct"/>
            <w:shd w:val="clear" w:color="auto" w:fill="auto"/>
            <w:vAlign w:val="center"/>
          </w:tcPr>
          <w:p w:rsidR="00E421E6" w:rsidRDefault="00E421E6" w:rsidP="00E16812">
            <w:pPr>
              <w:pStyle w:val="ae"/>
              <w:snapToGrid w:val="0"/>
              <w:ind w:left="5" w:right="5"/>
              <w:jc w:val="center"/>
              <w:rPr>
                <w:sz w:val="6"/>
                <w:szCs w:val="6"/>
              </w:rPr>
            </w:pPr>
          </w:p>
        </w:tc>
        <w:tc>
          <w:tcPr>
            <w:tcW w:w="393" w:type="pct"/>
            <w:shd w:val="clear" w:color="auto" w:fill="auto"/>
            <w:vAlign w:val="center"/>
          </w:tcPr>
          <w:p w:rsidR="00E421E6" w:rsidRDefault="00E421E6" w:rsidP="00E16812">
            <w:pPr>
              <w:pStyle w:val="ae"/>
              <w:snapToGrid w:val="0"/>
              <w:ind w:left="5" w:right="5" w:hanging="15"/>
              <w:jc w:val="center"/>
              <w:rPr>
                <w:sz w:val="6"/>
                <w:szCs w:val="6"/>
              </w:rPr>
            </w:pPr>
          </w:p>
        </w:tc>
        <w:tc>
          <w:tcPr>
            <w:tcW w:w="373" w:type="pct"/>
            <w:shd w:val="clear" w:color="auto" w:fill="auto"/>
            <w:vAlign w:val="center"/>
          </w:tcPr>
          <w:p w:rsidR="00E421E6" w:rsidRDefault="00E421E6" w:rsidP="00E16812">
            <w:pPr>
              <w:pStyle w:val="ae"/>
              <w:snapToGrid w:val="0"/>
              <w:ind w:left="5" w:right="5" w:firstLine="15"/>
              <w:jc w:val="center"/>
              <w:rPr>
                <w:sz w:val="6"/>
                <w:szCs w:val="6"/>
              </w:rPr>
            </w:pPr>
          </w:p>
        </w:tc>
        <w:tc>
          <w:tcPr>
            <w:tcW w:w="393" w:type="pct"/>
            <w:shd w:val="clear" w:color="auto" w:fill="auto"/>
            <w:vAlign w:val="center"/>
          </w:tcPr>
          <w:p w:rsidR="00E421E6" w:rsidRDefault="00E421E6" w:rsidP="00E16812">
            <w:pPr>
              <w:pStyle w:val="ae"/>
              <w:snapToGrid w:val="0"/>
              <w:ind w:left="5" w:right="5" w:hanging="15"/>
              <w:jc w:val="center"/>
              <w:rPr>
                <w:sz w:val="6"/>
                <w:szCs w:val="6"/>
              </w:rPr>
            </w:pPr>
          </w:p>
        </w:tc>
        <w:tc>
          <w:tcPr>
            <w:tcW w:w="393" w:type="pct"/>
            <w:shd w:val="clear" w:color="auto" w:fill="auto"/>
            <w:vAlign w:val="center"/>
          </w:tcPr>
          <w:p w:rsidR="00E421E6" w:rsidRDefault="00E421E6" w:rsidP="00E16812">
            <w:pPr>
              <w:pStyle w:val="ae"/>
              <w:snapToGrid w:val="0"/>
              <w:ind w:left="5" w:right="5" w:firstLine="15"/>
              <w:jc w:val="center"/>
              <w:rPr>
                <w:sz w:val="6"/>
                <w:szCs w:val="6"/>
              </w:rPr>
            </w:pPr>
          </w:p>
        </w:tc>
        <w:tc>
          <w:tcPr>
            <w:tcW w:w="404" w:type="pct"/>
            <w:shd w:val="clear" w:color="auto" w:fill="auto"/>
            <w:vAlign w:val="center"/>
          </w:tcPr>
          <w:p w:rsidR="00E421E6" w:rsidRDefault="00E421E6" w:rsidP="00E16812">
            <w:pPr>
              <w:pStyle w:val="ae"/>
              <w:snapToGrid w:val="0"/>
              <w:ind w:left="5" w:right="5" w:hanging="15"/>
              <w:jc w:val="center"/>
              <w:rPr>
                <w:sz w:val="6"/>
                <w:szCs w:val="6"/>
              </w:rPr>
            </w:pPr>
          </w:p>
        </w:tc>
        <w:tc>
          <w:tcPr>
            <w:tcW w:w="393" w:type="pct"/>
            <w:shd w:val="clear" w:color="auto" w:fill="auto"/>
            <w:vAlign w:val="center"/>
          </w:tcPr>
          <w:p w:rsidR="00E421E6" w:rsidRDefault="00E421E6" w:rsidP="00E16812">
            <w:pPr>
              <w:pStyle w:val="ae"/>
              <w:snapToGrid w:val="0"/>
              <w:ind w:left="5" w:right="5" w:hanging="15"/>
              <w:jc w:val="center"/>
              <w:rPr>
                <w:sz w:val="6"/>
                <w:szCs w:val="6"/>
              </w:rPr>
            </w:pPr>
          </w:p>
        </w:tc>
        <w:tc>
          <w:tcPr>
            <w:tcW w:w="383" w:type="pct"/>
            <w:shd w:val="clear" w:color="auto" w:fill="auto"/>
            <w:vAlign w:val="center"/>
          </w:tcPr>
          <w:p w:rsidR="00E421E6" w:rsidRDefault="00E421E6" w:rsidP="00E16812">
            <w:pPr>
              <w:pStyle w:val="ae"/>
              <w:snapToGrid w:val="0"/>
              <w:ind w:left="5" w:right="5" w:hanging="15"/>
              <w:jc w:val="center"/>
              <w:rPr>
                <w:sz w:val="6"/>
                <w:szCs w:val="6"/>
              </w:rPr>
            </w:pPr>
          </w:p>
        </w:tc>
        <w:tc>
          <w:tcPr>
            <w:tcW w:w="383" w:type="pct"/>
            <w:shd w:val="clear" w:color="auto" w:fill="auto"/>
            <w:vAlign w:val="center"/>
          </w:tcPr>
          <w:p w:rsidR="00E421E6" w:rsidRDefault="00E421E6" w:rsidP="00E16812">
            <w:pPr>
              <w:pStyle w:val="ae"/>
              <w:snapToGrid w:val="0"/>
              <w:ind w:left="5" w:right="5" w:hanging="45"/>
              <w:jc w:val="center"/>
              <w:rPr>
                <w:sz w:val="6"/>
                <w:szCs w:val="6"/>
              </w:rPr>
            </w:pPr>
          </w:p>
        </w:tc>
        <w:tc>
          <w:tcPr>
            <w:tcW w:w="519" w:type="pct"/>
            <w:shd w:val="clear" w:color="auto" w:fill="auto"/>
            <w:vAlign w:val="center"/>
          </w:tcPr>
          <w:p w:rsidR="00E421E6" w:rsidRDefault="00E421E6" w:rsidP="00E16812">
            <w:pPr>
              <w:pStyle w:val="ae"/>
              <w:snapToGrid w:val="0"/>
              <w:ind w:left="5" w:right="5" w:hanging="15"/>
              <w:jc w:val="center"/>
              <w:rPr>
                <w:sz w:val="6"/>
                <w:szCs w:val="6"/>
              </w:rPr>
            </w:pPr>
          </w:p>
        </w:tc>
      </w:tr>
      <w:tr w:rsidR="00E421E6" w:rsidTr="00E16812">
        <w:tc>
          <w:tcPr>
            <w:tcW w:w="962" w:type="pct"/>
            <w:shd w:val="clear" w:color="auto" w:fill="auto"/>
            <w:vAlign w:val="center"/>
          </w:tcPr>
          <w:p w:rsidR="00E421E6" w:rsidRPr="00E16812" w:rsidRDefault="00E421E6" w:rsidP="00E16812">
            <w:pPr>
              <w:pStyle w:val="ae"/>
              <w:ind w:left="5" w:right="5" w:firstLine="15"/>
              <w:jc w:val="center"/>
              <w:rPr>
                <w:b/>
              </w:rPr>
            </w:pPr>
            <w:r w:rsidRPr="00E16812">
              <w:rPr>
                <w:b/>
              </w:rPr>
              <w:t>Место</w:t>
            </w:r>
          </w:p>
        </w:tc>
        <w:tc>
          <w:tcPr>
            <w:tcW w:w="404" w:type="pct"/>
            <w:shd w:val="clear" w:color="auto" w:fill="auto"/>
            <w:vAlign w:val="center"/>
          </w:tcPr>
          <w:p w:rsidR="00E421E6" w:rsidRPr="00E16812" w:rsidRDefault="00E421E6" w:rsidP="00E16812">
            <w:pPr>
              <w:pStyle w:val="ae"/>
              <w:ind w:left="5" w:right="5"/>
              <w:jc w:val="center"/>
              <w:rPr>
                <w:b/>
              </w:rPr>
            </w:pPr>
            <w:r w:rsidRPr="00E16812">
              <w:rPr>
                <w:b/>
              </w:rPr>
              <w:t>11</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12</w:t>
            </w:r>
          </w:p>
        </w:tc>
        <w:tc>
          <w:tcPr>
            <w:tcW w:w="373" w:type="pct"/>
            <w:shd w:val="clear" w:color="auto" w:fill="auto"/>
            <w:vAlign w:val="center"/>
          </w:tcPr>
          <w:p w:rsidR="00E421E6" w:rsidRPr="00E16812" w:rsidRDefault="00E421E6" w:rsidP="00E16812">
            <w:pPr>
              <w:pStyle w:val="ae"/>
              <w:ind w:left="5" w:right="5" w:firstLine="15"/>
              <w:jc w:val="center"/>
              <w:rPr>
                <w:b/>
              </w:rPr>
            </w:pPr>
            <w:r w:rsidRPr="00E16812">
              <w:rPr>
                <w:b/>
              </w:rPr>
              <w:t>13</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14</w:t>
            </w:r>
          </w:p>
        </w:tc>
        <w:tc>
          <w:tcPr>
            <w:tcW w:w="393" w:type="pct"/>
            <w:shd w:val="clear" w:color="auto" w:fill="auto"/>
            <w:vAlign w:val="center"/>
          </w:tcPr>
          <w:p w:rsidR="00E421E6" w:rsidRPr="00E16812" w:rsidRDefault="00E421E6" w:rsidP="00E16812">
            <w:pPr>
              <w:pStyle w:val="ae"/>
              <w:ind w:left="5" w:right="5" w:firstLine="15"/>
              <w:jc w:val="center"/>
              <w:rPr>
                <w:b/>
              </w:rPr>
            </w:pPr>
            <w:r w:rsidRPr="00E16812">
              <w:rPr>
                <w:b/>
              </w:rPr>
              <w:t>15</w:t>
            </w:r>
          </w:p>
        </w:tc>
        <w:tc>
          <w:tcPr>
            <w:tcW w:w="404" w:type="pct"/>
            <w:shd w:val="clear" w:color="auto" w:fill="auto"/>
            <w:vAlign w:val="center"/>
          </w:tcPr>
          <w:p w:rsidR="00E421E6" w:rsidRPr="00E16812" w:rsidRDefault="00E421E6" w:rsidP="00E16812">
            <w:pPr>
              <w:pStyle w:val="ae"/>
              <w:ind w:left="5" w:right="5" w:hanging="15"/>
              <w:jc w:val="center"/>
              <w:rPr>
                <w:b/>
              </w:rPr>
            </w:pPr>
            <w:r w:rsidRPr="00E16812">
              <w:rPr>
                <w:b/>
              </w:rPr>
              <w:t>26</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17</w:t>
            </w:r>
          </w:p>
        </w:tc>
        <w:tc>
          <w:tcPr>
            <w:tcW w:w="383" w:type="pct"/>
            <w:shd w:val="clear" w:color="auto" w:fill="auto"/>
            <w:vAlign w:val="center"/>
          </w:tcPr>
          <w:p w:rsidR="00E421E6" w:rsidRPr="00E16812" w:rsidRDefault="00E421E6" w:rsidP="00E16812">
            <w:pPr>
              <w:pStyle w:val="ae"/>
              <w:ind w:left="5" w:right="5" w:hanging="15"/>
              <w:jc w:val="center"/>
              <w:rPr>
                <w:b/>
              </w:rPr>
            </w:pPr>
            <w:r w:rsidRPr="00E16812">
              <w:rPr>
                <w:b/>
              </w:rPr>
              <w:t>18</w:t>
            </w:r>
          </w:p>
        </w:tc>
        <w:tc>
          <w:tcPr>
            <w:tcW w:w="383" w:type="pct"/>
            <w:shd w:val="clear" w:color="auto" w:fill="auto"/>
            <w:vAlign w:val="center"/>
          </w:tcPr>
          <w:p w:rsidR="00E421E6" w:rsidRPr="00E16812" w:rsidRDefault="00E421E6" w:rsidP="00E16812">
            <w:pPr>
              <w:pStyle w:val="ae"/>
              <w:ind w:left="5" w:right="5" w:hanging="45"/>
              <w:jc w:val="center"/>
              <w:rPr>
                <w:b/>
              </w:rPr>
            </w:pPr>
            <w:r w:rsidRPr="00E16812">
              <w:rPr>
                <w:b/>
              </w:rPr>
              <w:t>19</w:t>
            </w:r>
          </w:p>
        </w:tc>
        <w:tc>
          <w:tcPr>
            <w:tcW w:w="519" w:type="pct"/>
            <w:shd w:val="clear" w:color="auto" w:fill="auto"/>
            <w:vAlign w:val="center"/>
          </w:tcPr>
          <w:p w:rsidR="00E421E6" w:rsidRPr="00E16812" w:rsidRDefault="00E421E6" w:rsidP="00E16812">
            <w:pPr>
              <w:pStyle w:val="ae"/>
              <w:ind w:left="5" w:right="5" w:hanging="15"/>
              <w:jc w:val="center"/>
              <w:rPr>
                <w:b/>
              </w:rPr>
            </w:pPr>
            <w:r w:rsidRPr="00E16812">
              <w:rPr>
                <w:b/>
              </w:rPr>
              <w:t>20</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спорт.</w:t>
            </w:r>
          </w:p>
        </w:tc>
        <w:tc>
          <w:tcPr>
            <w:tcW w:w="404" w:type="pct"/>
            <w:shd w:val="clear" w:color="auto" w:fill="auto"/>
            <w:vAlign w:val="center"/>
          </w:tcPr>
          <w:p w:rsidR="00E421E6" w:rsidRDefault="00E421E6" w:rsidP="00E16812">
            <w:pPr>
              <w:pStyle w:val="ae"/>
              <w:ind w:left="5" w:right="5"/>
              <w:jc w:val="center"/>
            </w:pPr>
            <w:r>
              <w:t>124</w:t>
            </w:r>
          </w:p>
        </w:tc>
        <w:tc>
          <w:tcPr>
            <w:tcW w:w="393" w:type="pct"/>
            <w:shd w:val="clear" w:color="auto" w:fill="auto"/>
            <w:vAlign w:val="center"/>
          </w:tcPr>
          <w:p w:rsidR="00E421E6" w:rsidRDefault="00E421E6" w:rsidP="00E16812">
            <w:pPr>
              <w:pStyle w:val="ae"/>
              <w:ind w:left="5" w:right="5" w:hanging="15"/>
              <w:jc w:val="center"/>
            </w:pPr>
            <w:r>
              <w:t>122</w:t>
            </w:r>
          </w:p>
        </w:tc>
        <w:tc>
          <w:tcPr>
            <w:tcW w:w="373" w:type="pct"/>
            <w:shd w:val="clear" w:color="auto" w:fill="auto"/>
            <w:vAlign w:val="center"/>
          </w:tcPr>
          <w:p w:rsidR="00E421E6" w:rsidRDefault="00E421E6" w:rsidP="00E16812">
            <w:pPr>
              <w:pStyle w:val="ae"/>
              <w:ind w:left="5" w:right="5" w:firstLine="15"/>
              <w:jc w:val="center"/>
            </w:pPr>
            <w:r>
              <w:t>120</w:t>
            </w:r>
          </w:p>
        </w:tc>
        <w:tc>
          <w:tcPr>
            <w:tcW w:w="393" w:type="pct"/>
            <w:shd w:val="clear" w:color="auto" w:fill="auto"/>
            <w:vAlign w:val="center"/>
          </w:tcPr>
          <w:p w:rsidR="00E421E6" w:rsidRDefault="00E421E6" w:rsidP="00E16812">
            <w:pPr>
              <w:pStyle w:val="ae"/>
              <w:ind w:left="5" w:right="5" w:hanging="15"/>
              <w:jc w:val="center"/>
            </w:pPr>
            <w:r>
              <w:t>118</w:t>
            </w:r>
          </w:p>
        </w:tc>
        <w:tc>
          <w:tcPr>
            <w:tcW w:w="393" w:type="pct"/>
            <w:shd w:val="clear" w:color="auto" w:fill="auto"/>
            <w:vAlign w:val="center"/>
          </w:tcPr>
          <w:p w:rsidR="00E421E6" w:rsidRDefault="00E421E6" w:rsidP="00E16812">
            <w:pPr>
              <w:pStyle w:val="ae"/>
              <w:ind w:left="5" w:right="5" w:firstLine="15"/>
              <w:jc w:val="center"/>
            </w:pPr>
            <w:r>
              <w:t>116</w:t>
            </w:r>
          </w:p>
        </w:tc>
        <w:tc>
          <w:tcPr>
            <w:tcW w:w="404" w:type="pct"/>
            <w:shd w:val="clear" w:color="auto" w:fill="auto"/>
            <w:vAlign w:val="center"/>
          </w:tcPr>
          <w:p w:rsidR="00E421E6" w:rsidRDefault="00E421E6" w:rsidP="00E16812">
            <w:pPr>
              <w:pStyle w:val="ae"/>
              <w:ind w:left="5" w:right="5" w:hanging="15"/>
              <w:jc w:val="center"/>
            </w:pPr>
            <w:r>
              <w:t>115</w:t>
            </w:r>
          </w:p>
        </w:tc>
        <w:tc>
          <w:tcPr>
            <w:tcW w:w="393" w:type="pct"/>
            <w:shd w:val="clear" w:color="auto" w:fill="auto"/>
            <w:vAlign w:val="center"/>
          </w:tcPr>
          <w:p w:rsidR="00E421E6" w:rsidRDefault="00E421E6" w:rsidP="00E16812">
            <w:pPr>
              <w:pStyle w:val="ae"/>
              <w:ind w:left="5" w:right="5" w:hanging="15"/>
              <w:jc w:val="center"/>
            </w:pPr>
            <w:r>
              <w:t>114</w:t>
            </w:r>
          </w:p>
        </w:tc>
        <w:tc>
          <w:tcPr>
            <w:tcW w:w="383" w:type="pct"/>
            <w:shd w:val="clear" w:color="auto" w:fill="auto"/>
            <w:vAlign w:val="center"/>
          </w:tcPr>
          <w:p w:rsidR="00E421E6" w:rsidRDefault="00E421E6" w:rsidP="00E16812">
            <w:pPr>
              <w:pStyle w:val="ae"/>
              <w:ind w:left="5" w:right="5" w:hanging="15"/>
              <w:jc w:val="center"/>
            </w:pPr>
            <w:r>
              <w:t>113</w:t>
            </w:r>
          </w:p>
        </w:tc>
        <w:tc>
          <w:tcPr>
            <w:tcW w:w="383" w:type="pct"/>
            <w:shd w:val="clear" w:color="auto" w:fill="auto"/>
            <w:vAlign w:val="center"/>
          </w:tcPr>
          <w:p w:rsidR="00E421E6" w:rsidRDefault="00E421E6" w:rsidP="00E16812">
            <w:pPr>
              <w:pStyle w:val="ae"/>
              <w:ind w:left="5" w:right="5" w:hanging="45"/>
              <w:jc w:val="center"/>
            </w:pPr>
            <w:r>
              <w:t>112</w:t>
            </w:r>
          </w:p>
        </w:tc>
        <w:tc>
          <w:tcPr>
            <w:tcW w:w="519" w:type="pct"/>
            <w:shd w:val="clear" w:color="auto" w:fill="auto"/>
            <w:vAlign w:val="center"/>
          </w:tcPr>
          <w:p w:rsidR="00E421E6" w:rsidRDefault="00E421E6" w:rsidP="00E16812">
            <w:pPr>
              <w:pStyle w:val="ae"/>
              <w:ind w:left="5" w:right="5" w:hanging="15"/>
              <w:jc w:val="center"/>
            </w:pPr>
            <w:r>
              <w:t>111*</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эст.</w:t>
            </w:r>
          </w:p>
        </w:tc>
        <w:tc>
          <w:tcPr>
            <w:tcW w:w="404" w:type="pct"/>
            <w:shd w:val="clear" w:color="auto" w:fill="auto"/>
            <w:vAlign w:val="center"/>
          </w:tcPr>
          <w:p w:rsidR="00E421E6" w:rsidRDefault="00E421E6" w:rsidP="00E16812">
            <w:pPr>
              <w:pStyle w:val="ae"/>
              <w:ind w:left="5" w:right="5"/>
              <w:jc w:val="center"/>
            </w:pPr>
            <w:r>
              <w:t>220</w:t>
            </w:r>
          </w:p>
        </w:tc>
        <w:tc>
          <w:tcPr>
            <w:tcW w:w="393" w:type="pct"/>
            <w:shd w:val="clear" w:color="auto" w:fill="auto"/>
            <w:vAlign w:val="center"/>
          </w:tcPr>
          <w:p w:rsidR="00E421E6" w:rsidRDefault="00E421E6" w:rsidP="00E16812">
            <w:pPr>
              <w:pStyle w:val="ae"/>
              <w:ind w:left="5" w:right="5" w:hanging="15"/>
              <w:jc w:val="center"/>
            </w:pPr>
            <w:r>
              <w:t>210</w:t>
            </w:r>
          </w:p>
        </w:tc>
        <w:tc>
          <w:tcPr>
            <w:tcW w:w="373" w:type="pct"/>
            <w:shd w:val="clear" w:color="auto" w:fill="auto"/>
            <w:vAlign w:val="center"/>
          </w:tcPr>
          <w:p w:rsidR="00E421E6" w:rsidRDefault="00E421E6" w:rsidP="00E16812">
            <w:pPr>
              <w:pStyle w:val="ae"/>
              <w:ind w:left="5" w:right="5" w:firstLine="15"/>
              <w:jc w:val="center"/>
            </w:pPr>
            <w:r>
              <w:t>200</w:t>
            </w:r>
          </w:p>
        </w:tc>
        <w:tc>
          <w:tcPr>
            <w:tcW w:w="393" w:type="pct"/>
            <w:shd w:val="clear" w:color="auto" w:fill="auto"/>
            <w:vAlign w:val="center"/>
          </w:tcPr>
          <w:p w:rsidR="00E421E6" w:rsidRDefault="00E421E6" w:rsidP="00E16812">
            <w:pPr>
              <w:pStyle w:val="ae"/>
              <w:ind w:left="5" w:right="5" w:hanging="15"/>
              <w:jc w:val="center"/>
            </w:pPr>
            <w:r>
              <w:t>190</w:t>
            </w:r>
          </w:p>
        </w:tc>
        <w:tc>
          <w:tcPr>
            <w:tcW w:w="393" w:type="pct"/>
            <w:shd w:val="clear" w:color="auto" w:fill="auto"/>
            <w:vAlign w:val="center"/>
          </w:tcPr>
          <w:p w:rsidR="00E421E6" w:rsidRDefault="00E421E6" w:rsidP="00E16812">
            <w:pPr>
              <w:pStyle w:val="ae"/>
              <w:ind w:left="5" w:right="5" w:firstLine="15"/>
              <w:jc w:val="center"/>
            </w:pPr>
            <w:r>
              <w:t>180</w:t>
            </w:r>
          </w:p>
        </w:tc>
        <w:tc>
          <w:tcPr>
            <w:tcW w:w="404" w:type="pct"/>
            <w:shd w:val="clear" w:color="auto" w:fill="auto"/>
            <w:vAlign w:val="center"/>
          </w:tcPr>
          <w:p w:rsidR="00E421E6" w:rsidRDefault="00E421E6" w:rsidP="00E16812">
            <w:pPr>
              <w:pStyle w:val="ae"/>
              <w:ind w:left="5" w:right="5" w:hanging="15"/>
              <w:jc w:val="center"/>
            </w:pPr>
            <w:r>
              <w:t>170</w:t>
            </w:r>
          </w:p>
        </w:tc>
        <w:tc>
          <w:tcPr>
            <w:tcW w:w="393" w:type="pct"/>
            <w:shd w:val="clear" w:color="auto" w:fill="auto"/>
            <w:vAlign w:val="center"/>
          </w:tcPr>
          <w:p w:rsidR="00E421E6" w:rsidRDefault="00E421E6" w:rsidP="00E16812">
            <w:pPr>
              <w:pStyle w:val="ae"/>
              <w:ind w:left="5" w:right="5" w:hanging="15"/>
              <w:jc w:val="center"/>
            </w:pPr>
            <w:r>
              <w:t>160</w:t>
            </w:r>
          </w:p>
        </w:tc>
        <w:tc>
          <w:tcPr>
            <w:tcW w:w="383" w:type="pct"/>
            <w:shd w:val="clear" w:color="auto" w:fill="auto"/>
            <w:vAlign w:val="center"/>
          </w:tcPr>
          <w:p w:rsidR="00E421E6" w:rsidRDefault="00E421E6" w:rsidP="00E16812">
            <w:pPr>
              <w:pStyle w:val="ae"/>
              <w:ind w:left="5" w:right="5" w:hanging="15"/>
              <w:jc w:val="center"/>
            </w:pPr>
            <w:r>
              <w:t>150</w:t>
            </w:r>
          </w:p>
        </w:tc>
        <w:tc>
          <w:tcPr>
            <w:tcW w:w="383" w:type="pct"/>
            <w:shd w:val="clear" w:color="auto" w:fill="auto"/>
            <w:vAlign w:val="center"/>
          </w:tcPr>
          <w:p w:rsidR="00E421E6" w:rsidRDefault="00E421E6" w:rsidP="00E16812">
            <w:pPr>
              <w:pStyle w:val="ae"/>
              <w:ind w:left="5" w:right="5" w:hanging="45"/>
              <w:jc w:val="center"/>
            </w:pPr>
            <w:r>
              <w:t>140</w:t>
            </w:r>
          </w:p>
        </w:tc>
        <w:tc>
          <w:tcPr>
            <w:tcW w:w="519" w:type="pct"/>
            <w:shd w:val="clear" w:color="auto" w:fill="auto"/>
            <w:vAlign w:val="center"/>
          </w:tcPr>
          <w:p w:rsidR="00E421E6" w:rsidRDefault="00E421E6" w:rsidP="00E16812">
            <w:pPr>
              <w:pStyle w:val="ae"/>
              <w:ind w:left="5" w:right="5" w:hanging="15"/>
              <w:jc w:val="center"/>
              <w:rPr>
                <w:b/>
                <w:sz w:val="28"/>
                <w:szCs w:val="28"/>
              </w:rPr>
            </w:pPr>
            <w:r>
              <w:t>130**</w:t>
            </w:r>
          </w:p>
        </w:tc>
      </w:tr>
    </w:tbl>
    <w:p w:rsidR="001B3B07" w:rsidRPr="00671187" w:rsidRDefault="001B3B07" w:rsidP="001B3B07">
      <w:pPr>
        <w:ind w:firstLine="30"/>
        <w:rPr>
          <w:b/>
          <w:szCs w:val="28"/>
        </w:rPr>
      </w:pPr>
      <w:r w:rsidRPr="00671187">
        <w:rPr>
          <w:b/>
          <w:szCs w:val="28"/>
        </w:rPr>
        <w:t xml:space="preserve">* </w:t>
      </w:r>
      <w:r w:rsidRPr="00671187">
        <w:rPr>
          <w:szCs w:val="28"/>
        </w:rPr>
        <w:t xml:space="preserve">за 21-е место </w:t>
      </w:r>
      <w:r w:rsidR="00D77B48" w:rsidRPr="00671187">
        <w:rPr>
          <w:szCs w:val="28"/>
        </w:rPr>
        <w:t>спортсмену начисляется 110 очко</w:t>
      </w:r>
      <w:r w:rsidRPr="00671187">
        <w:rPr>
          <w:szCs w:val="28"/>
        </w:rPr>
        <w:t>в, за 22-е — 109 очков и т.д.</w:t>
      </w:r>
    </w:p>
    <w:p w:rsidR="001B3B07" w:rsidRPr="00671187" w:rsidRDefault="001B3B07" w:rsidP="001B3B07">
      <w:pPr>
        <w:rPr>
          <w:b/>
          <w:szCs w:val="28"/>
        </w:rPr>
      </w:pPr>
      <w:r w:rsidRPr="00671187">
        <w:rPr>
          <w:b/>
          <w:szCs w:val="28"/>
        </w:rPr>
        <w:t xml:space="preserve">** </w:t>
      </w:r>
      <w:r w:rsidR="00E16812" w:rsidRPr="00671187">
        <w:rPr>
          <w:szCs w:val="28"/>
        </w:rPr>
        <w:t>за 21-е место</w:t>
      </w:r>
      <w:r w:rsidR="00E16812" w:rsidRPr="00671187">
        <w:rPr>
          <w:b/>
          <w:szCs w:val="28"/>
        </w:rPr>
        <w:t xml:space="preserve"> </w:t>
      </w:r>
      <w:r w:rsidRPr="00671187">
        <w:rPr>
          <w:szCs w:val="28"/>
        </w:rPr>
        <w:t xml:space="preserve">в эстафетах начисляется 120 очков, за 22-е — 110 очков и т.д. </w:t>
      </w:r>
      <w:r w:rsidRPr="00671187">
        <w:rPr>
          <w:b/>
          <w:szCs w:val="28"/>
        </w:rPr>
        <w:t xml:space="preserve">     </w:t>
      </w:r>
    </w:p>
    <w:p w:rsidR="00E16812" w:rsidRDefault="00E16812">
      <w:pPr>
        <w:jc w:val="center"/>
        <w:rPr>
          <w:b/>
          <w:sz w:val="28"/>
          <w:szCs w:val="28"/>
        </w:rPr>
      </w:pPr>
    </w:p>
    <w:p w:rsidR="00671187" w:rsidRDefault="00671187">
      <w:pPr>
        <w:jc w:val="center"/>
        <w:rPr>
          <w:b/>
          <w:sz w:val="28"/>
          <w:szCs w:val="28"/>
        </w:rPr>
      </w:pPr>
    </w:p>
    <w:p w:rsidR="00C77426" w:rsidRDefault="00294AF4" w:rsidP="00671187">
      <w:pPr>
        <w:spacing w:after="120"/>
        <w:jc w:val="center"/>
        <w:rPr>
          <w:sz w:val="28"/>
          <w:szCs w:val="28"/>
        </w:rPr>
      </w:pPr>
      <w:r>
        <w:rPr>
          <w:b/>
          <w:sz w:val="28"/>
          <w:szCs w:val="28"/>
        </w:rPr>
        <w:t>8. ПРЫЖКИ НА ЛЫЖАХ С ТРАМПЛИНА (0410003611Ф)</w:t>
      </w:r>
    </w:p>
    <w:p w:rsidR="00D75E7C" w:rsidRDefault="00294AF4" w:rsidP="00D75E7C">
      <w:pPr>
        <w:ind w:firstLine="708"/>
        <w:jc w:val="both"/>
        <w:rPr>
          <w:sz w:val="28"/>
          <w:szCs w:val="28"/>
        </w:rPr>
      </w:pPr>
      <w:r>
        <w:rPr>
          <w:sz w:val="28"/>
          <w:szCs w:val="28"/>
        </w:rPr>
        <w:t>8.1. К</w:t>
      </w:r>
      <w:r w:rsidR="005E6070">
        <w:rPr>
          <w:sz w:val="28"/>
          <w:szCs w:val="28"/>
        </w:rPr>
        <w:t xml:space="preserve"> спортивным</w:t>
      </w:r>
      <w:r>
        <w:rPr>
          <w:sz w:val="28"/>
          <w:szCs w:val="28"/>
        </w:rPr>
        <w:t xml:space="preserve"> соревнованиям допускаются юноши и девушки </w:t>
      </w:r>
      <w:r w:rsidR="00904B9F" w:rsidRPr="00D75E7C">
        <w:rPr>
          <w:sz w:val="28"/>
          <w:szCs w:val="28"/>
        </w:rPr>
        <w:t>15-17 лет (2001-200</w:t>
      </w:r>
      <w:r w:rsidR="00D52E4A">
        <w:rPr>
          <w:sz w:val="28"/>
          <w:szCs w:val="28"/>
        </w:rPr>
        <w:t>3</w:t>
      </w:r>
      <w:r w:rsidR="00904B9F" w:rsidRPr="00D75E7C">
        <w:rPr>
          <w:sz w:val="28"/>
          <w:szCs w:val="28"/>
        </w:rPr>
        <w:t xml:space="preserve"> г</w:t>
      </w:r>
      <w:r w:rsidR="00D75E7C">
        <w:rPr>
          <w:sz w:val="28"/>
          <w:szCs w:val="28"/>
        </w:rPr>
        <w:t xml:space="preserve">одов </w:t>
      </w:r>
      <w:r w:rsidR="00904B9F" w:rsidRPr="00D75E7C">
        <w:rPr>
          <w:sz w:val="28"/>
          <w:szCs w:val="28"/>
        </w:rPr>
        <w:t>р</w:t>
      </w:r>
      <w:r w:rsidR="00D75E7C">
        <w:rPr>
          <w:sz w:val="28"/>
          <w:szCs w:val="28"/>
        </w:rPr>
        <w:t>ождения</w:t>
      </w:r>
      <w:r w:rsidR="00D52E4A">
        <w:rPr>
          <w:sz w:val="28"/>
          <w:szCs w:val="28"/>
        </w:rPr>
        <w:t>)</w:t>
      </w:r>
      <w:r w:rsidR="00D75E7C">
        <w:rPr>
          <w:sz w:val="28"/>
          <w:szCs w:val="28"/>
        </w:rPr>
        <w:t>,</w:t>
      </w:r>
      <w:r w:rsidR="00D75E7C" w:rsidRPr="00D75E7C">
        <w:rPr>
          <w:sz w:val="28"/>
          <w:szCs w:val="28"/>
        </w:rPr>
        <w:t xml:space="preserve"> </w:t>
      </w:r>
      <w:r w:rsidR="00D75E7C" w:rsidRPr="00CE4CEB">
        <w:rPr>
          <w:sz w:val="28"/>
          <w:szCs w:val="28"/>
        </w:rPr>
        <w:t xml:space="preserve">имеющих спортивную квалификацию не ниже </w:t>
      </w:r>
      <w:r w:rsidR="0042191D">
        <w:rPr>
          <w:sz w:val="28"/>
          <w:szCs w:val="28"/>
        </w:rPr>
        <w:t xml:space="preserve">           </w:t>
      </w:r>
      <w:r w:rsidR="00E60941">
        <w:rPr>
          <w:sz w:val="28"/>
          <w:szCs w:val="28"/>
        </w:rPr>
        <w:t>2</w:t>
      </w:r>
      <w:r w:rsidR="00D75E7C">
        <w:rPr>
          <w:sz w:val="28"/>
          <w:szCs w:val="28"/>
        </w:rPr>
        <w:t xml:space="preserve"> спортивного разряда. Младшая возрастная группа не допускается. </w:t>
      </w:r>
    </w:p>
    <w:p w:rsidR="00D75E7C" w:rsidRDefault="00D75E7C" w:rsidP="00D75E7C">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должен быть осуществлен до        15 сентября 2018 года.</w:t>
      </w:r>
    </w:p>
    <w:p w:rsidR="00D75E7C" w:rsidRPr="00A47410" w:rsidRDefault="00D75E7C" w:rsidP="00D75E7C">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C77426" w:rsidRPr="00C710B3" w:rsidRDefault="00294AF4">
      <w:pPr>
        <w:ind w:firstLine="709"/>
        <w:jc w:val="both"/>
        <w:rPr>
          <w:color w:val="000000" w:themeColor="text1"/>
          <w:sz w:val="28"/>
          <w:szCs w:val="28"/>
        </w:rPr>
      </w:pPr>
      <w:r>
        <w:rPr>
          <w:sz w:val="28"/>
          <w:szCs w:val="28"/>
        </w:rPr>
        <w:t xml:space="preserve">8.2. Максимальный состав </w:t>
      </w:r>
      <w:r w:rsidR="001038B9">
        <w:rPr>
          <w:sz w:val="28"/>
          <w:szCs w:val="28"/>
        </w:rPr>
        <w:t>спортивной сборной команды</w:t>
      </w:r>
      <w:r>
        <w:rPr>
          <w:sz w:val="28"/>
          <w:szCs w:val="28"/>
        </w:rPr>
        <w:t xml:space="preserve"> до 11 человек, в том числе до 5 юношей, до 3 девушек, до 3 тренеров (в том числе 1 руководитель команды).</w:t>
      </w:r>
    </w:p>
    <w:p w:rsidR="00C77426" w:rsidRPr="00C710B3" w:rsidRDefault="00294AF4">
      <w:pPr>
        <w:ind w:firstLine="709"/>
        <w:jc w:val="both"/>
        <w:rPr>
          <w:color w:val="000000" w:themeColor="text1"/>
          <w:sz w:val="28"/>
          <w:szCs w:val="28"/>
        </w:rPr>
      </w:pPr>
      <w:r w:rsidRPr="00C710B3">
        <w:rPr>
          <w:color w:val="000000" w:themeColor="text1"/>
          <w:sz w:val="28"/>
          <w:szCs w:val="28"/>
        </w:rPr>
        <w:t>8.3. С</w:t>
      </w:r>
      <w:r w:rsidR="005E6070" w:rsidRPr="00C710B3">
        <w:rPr>
          <w:color w:val="000000" w:themeColor="text1"/>
          <w:sz w:val="28"/>
          <w:szCs w:val="28"/>
        </w:rPr>
        <w:t>портивные с</w:t>
      </w:r>
      <w:r w:rsidRPr="00C710B3">
        <w:rPr>
          <w:color w:val="000000" w:themeColor="text1"/>
          <w:sz w:val="28"/>
          <w:szCs w:val="28"/>
        </w:rPr>
        <w:t xml:space="preserve">оревнования </w:t>
      </w:r>
      <w:r w:rsidR="00B56172" w:rsidRPr="00C710B3">
        <w:rPr>
          <w:color w:val="000000" w:themeColor="text1"/>
          <w:sz w:val="28"/>
          <w:szCs w:val="28"/>
          <w:lang w:val="en-US"/>
        </w:rPr>
        <w:t>I</w:t>
      </w:r>
      <w:r w:rsidRPr="00C710B3">
        <w:rPr>
          <w:color w:val="000000" w:themeColor="text1"/>
          <w:sz w:val="28"/>
          <w:szCs w:val="28"/>
          <w:lang w:val="en-US"/>
        </w:rPr>
        <w:t>II</w:t>
      </w:r>
      <w:r w:rsidRPr="00C710B3">
        <w:rPr>
          <w:color w:val="000000" w:themeColor="text1"/>
          <w:sz w:val="28"/>
          <w:szCs w:val="28"/>
        </w:rPr>
        <w:t xml:space="preserve"> этапа проводятся по следующим дисциплинам:</w:t>
      </w:r>
    </w:p>
    <w:p w:rsidR="00C77426" w:rsidRPr="00C710B3" w:rsidRDefault="00056C5D">
      <w:pPr>
        <w:ind w:firstLine="708"/>
        <w:jc w:val="both"/>
        <w:rPr>
          <w:color w:val="000000" w:themeColor="text1"/>
          <w:sz w:val="28"/>
          <w:szCs w:val="28"/>
        </w:rPr>
      </w:pPr>
      <w:r w:rsidRPr="00C710B3">
        <w:rPr>
          <w:color w:val="000000" w:themeColor="text1"/>
          <w:sz w:val="28"/>
          <w:szCs w:val="28"/>
        </w:rPr>
        <w:t>Ю</w:t>
      </w:r>
      <w:r w:rsidR="00294AF4" w:rsidRPr="00C710B3">
        <w:rPr>
          <w:color w:val="000000" w:themeColor="text1"/>
          <w:sz w:val="28"/>
          <w:szCs w:val="28"/>
        </w:rPr>
        <w:t>ноши</w:t>
      </w:r>
      <w:r w:rsidRPr="00C710B3">
        <w:rPr>
          <w:color w:val="000000" w:themeColor="text1"/>
          <w:sz w:val="28"/>
          <w:szCs w:val="28"/>
        </w:rPr>
        <w:t>:</w:t>
      </w:r>
    </w:p>
    <w:p w:rsidR="00C77426" w:rsidRPr="00C710B3" w:rsidRDefault="005E6070">
      <w:pPr>
        <w:ind w:firstLine="709"/>
        <w:jc w:val="both"/>
        <w:rPr>
          <w:color w:val="000000" w:themeColor="text1"/>
          <w:sz w:val="28"/>
          <w:szCs w:val="28"/>
        </w:rPr>
      </w:pPr>
      <w:r w:rsidRPr="00C710B3">
        <w:rPr>
          <w:color w:val="000000" w:themeColor="text1"/>
          <w:sz w:val="28"/>
          <w:szCs w:val="28"/>
        </w:rPr>
        <w:t>Л</w:t>
      </w:r>
      <w:r w:rsidR="00294AF4" w:rsidRPr="00C710B3">
        <w:rPr>
          <w:color w:val="000000" w:themeColor="text1"/>
          <w:sz w:val="28"/>
          <w:szCs w:val="28"/>
        </w:rPr>
        <w:t>ичные</w:t>
      </w:r>
      <w:r w:rsidRPr="00C710B3">
        <w:rPr>
          <w:color w:val="000000" w:themeColor="text1"/>
          <w:sz w:val="28"/>
          <w:szCs w:val="28"/>
        </w:rPr>
        <w:t xml:space="preserve"> спортивные</w:t>
      </w:r>
      <w:r w:rsidR="00294AF4" w:rsidRPr="00C710B3">
        <w:rPr>
          <w:color w:val="000000" w:themeColor="text1"/>
          <w:sz w:val="28"/>
          <w:szCs w:val="28"/>
        </w:rPr>
        <w:t xml:space="preserve"> соревнования на трамплине К-90</w:t>
      </w:r>
      <w:r w:rsidRPr="00C710B3">
        <w:rPr>
          <w:color w:val="000000" w:themeColor="text1"/>
          <w:sz w:val="28"/>
          <w:szCs w:val="28"/>
        </w:rPr>
        <w:tab/>
      </w:r>
      <w:r w:rsidR="00904B9F" w:rsidRPr="00C710B3">
        <w:rPr>
          <w:color w:val="000000" w:themeColor="text1"/>
          <w:sz w:val="28"/>
          <w:szCs w:val="28"/>
        </w:rPr>
        <w:t>0410013611Я</w:t>
      </w:r>
    </w:p>
    <w:p w:rsidR="00C77426" w:rsidRPr="00C710B3" w:rsidRDefault="005E6070">
      <w:pPr>
        <w:ind w:firstLine="709"/>
        <w:jc w:val="both"/>
        <w:rPr>
          <w:color w:val="000000" w:themeColor="text1"/>
          <w:sz w:val="28"/>
          <w:szCs w:val="28"/>
        </w:rPr>
      </w:pPr>
      <w:r w:rsidRPr="00C710B3">
        <w:rPr>
          <w:color w:val="000000" w:themeColor="text1"/>
          <w:sz w:val="28"/>
          <w:szCs w:val="28"/>
        </w:rPr>
        <w:t>К</w:t>
      </w:r>
      <w:r w:rsidR="00294AF4" w:rsidRPr="00C710B3">
        <w:rPr>
          <w:color w:val="000000" w:themeColor="text1"/>
          <w:sz w:val="28"/>
          <w:szCs w:val="28"/>
        </w:rPr>
        <w:t>омандные</w:t>
      </w:r>
      <w:r w:rsidRPr="00C710B3">
        <w:rPr>
          <w:color w:val="000000" w:themeColor="text1"/>
          <w:sz w:val="28"/>
          <w:szCs w:val="28"/>
        </w:rPr>
        <w:t xml:space="preserve"> спортивные</w:t>
      </w:r>
      <w:r w:rsidR="00294AF4" w:rsidRPr="00C710B3">
        <w:rPr>
          <w:color w:val="000000" w:themeColor="text1"/>
          <w:sz w:val="28"/>
          <w:szCs w:val="28"/>
        </w:rPr>
        <w:t xml:space="preserve"> соревнования на трамплине К-90</w:t>
      </w:r>
      <w:r w:rsidR="00294AF4" w:rsidRPr="00C710B3">
        <w:rPr>
          <w:color w:val="000000" w:themeColor="text1"/>
          <w:sz w:val="28"/>
          <w:szCs w:val="28"/>
        </w:rPr>
        <w:tab/>
        <w:t>0410033611</w:t>
      </w:r>
      <w:r w:rsidR="00DC2DC8" w:rsidRPr="00C710B3">
        <w:rPr>
          <w:color w:val="000000" w:themeColor="text1"/>
          <w:sz w:val="28"/>
          <w:szCs w:val="28"/>
        </w:rPr>
        <w:t>Я</w:t>
      </w:r>
    </w:p>
    <w:p w:rsidR="00904B9F" w:rsidRPr="00C710B3" w:rsidRDefault="00904B9F">
      <w:pPr>
        <w:ind w:firstLine="709"/>
        <w:jc w:val="both"/>
        <w:rPr>
          <w:color w:val="000000" w:themeColor="text1"/>
          <w:sz w:val="28"/>
          <w:szCs w:val="28"/>
        </w:rPr>
      </w:pPr>
      <w:r w:rsidRPr="00C710B3">
        <w:rPr>
          <w:color w:val="000000" w:themeColor="text1"/>
          <w:sz w:val="28"/>
          <w:szCs w:val="28"/>
        </w:rPr>
        <w:t>Командные спортивные соревнования (микст) на трамплине К-90</w:t>
      </w:r>
    </w:p>
    <w:p w:rsidR="00904B9F" w:rsidRPr="00C710B3" w:rsidRDefault="00904B9F">
      <w:pPr>
        <w:ind w:firstLine="709"/>
        <w:jc w:val="both"/>
        <w:rPr>
          <w:color w:val="000000" w:themeColor="text1"/>
          <w:sz w:val="28"/>
          <w:szCs w:val="28"/>
        </w:rPr>
      </w:pP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t>0410093</w:t>
      </w:r>
      <w:r w:rsidR="00DC2DC8" w:rsidRPr="00C710B3">
        <w:rPr>
          <w:color w:val="000000" w:themeColor="text1"/>
          <w:sz w:val="28"/>
          <w:szCs w:val="28"/>
        </w:rPr>
        <w:t>6</w:t>
      </w:r>
      <w:r w:rsidRPr="00C710B3">
        <w:rPr>
          <w:color w:val="000000" w:themeColor="text1"/>
          <w:sz w:val="28"/>
          <w:szCs w:val="28"/>
        </w:rPr>
        <w:t>11Я</w:t>
      </w:r>
    </w:p>
    <w:p w:rsidR="00C77426" w:rsidRPr="00C710B3" w:rsidRDefault="00056C5D">
      <w:pPr>
        <w:ind w:firstLine="709"/>
        <w:jc w:val="both"/>
        <w:rPr>
          <w:color w:val="000000" w:themeColor="text1"/>
          <w:sz w:val="28"/>
          <w:szCs w:val="28"/>
        </w:rPr>
      </w:pPr>
      <w:r w:rsidRPr="00C710B3">
        <w:rPr>
          <w:color w:val="000000" w:themeColor="text1"/>
          <w:sz w:val="28"/>
          <w:szCs w:val="28"/>
        </w:rPr>
        <w:t>Д</w:t>
      </w:r>
      <w:r w:rsidR="00294AF4" w:rsidRPr="00C710B3">
        <w:rPr>
          <w:color w:val="000000" w:themeColor="text1"/>
          <w:sz w:val="28"/>
          <w:szCs w:val="28"/>
        </w:rPr>
        <w:t>евушки</w:t>
      </w:r>
      <w:r w:rsidRPr="00C710B3">
        <w:rPr>
          <w:color w:val="000000" w:themeColor="text1"/>
          <w:sz w:val="28"/>
          <w:szCs w:val="28"/>
        </w:rPr>
        <w:t>:</w:t>
      </w:r>
    </w:p>
    <w:p w:rsidR="00DC2DC8" w:rsidRPr="00C710B3" w:rsidRDefault="005E6070">
      <w:pPr>
        <w:ind w:firstLine="709"/>
        <w:jc w:val="both"/>
        <w:rPr>
          <w:color w:val="000000" w:themeColor="text1"/>
          <w:sz w:val="28"/>
          <w:szCs w:val="28"/>
        </w:rPr>
      </w:pPr>
      <w:r w:rsidRPr="00C710B3">
        <w:rPr>
          <w:color w:val="000000" w:themeColor="text1"/>
          <w:sz w:val="28"/>
          <w:szCs w:val="28"/>
        </w:rPr>
        <w:t>Л</w:t>
      </w:r>
      <w:r w:rsidR="00294AF4" w:rsidRPr="00C710B3">
        <w:rPr>
          <w:color w:val="000000" w:themeColor="text1"/>
          <w:sz w:val="28"/>
          <w:szCs w:val="28"/>
        </w:rPr>
        <w:t>ичные</w:t>
      </w:r>
      <w:r w:rsidRPr="00C710B3">
        <w:rPr>
          <w:color w:val="000000" w:themeColor="text1"/>
          <w:sz w:val="28"/>
          <w:szCs w:val="28"/>
        </w:rPr>
        <w:t xml:space="preserve"> спортивные</w:t>
      </w:r>
      <w:r w:rsidR="00904B9F" w:rsidRPr="00C710B3">
        <w:rPr>
          <w:color w:val="000000" w:themeColor="text1"/>
          <w:sz w:val="28"/>
          <w:szCs w:val="28"/>
        </w:rPr>
        <w:t xml:space="preserve"> соревнования на трамплине К-90</w:t>
      </w:r>
      <w:r w:rsidR="00904B9F" w:rsidRPr="00C710B3">
        <w:rPr>
          <w:color w:val="000000" w:themeColor="text1"/>
          <w:sz w:val="28"/>
          <w:szCs w:val="28"/>
        </w:rPr>
        <w:tab/>
      </w:r>
      <w:r w:rsidR="00DC2DC8" w:rsidRPr="00C710B3">
        <w:rPr>
          <w:color w:val="000000" w:themeColor="text1"/>
          <w:sz w:val="28"/>
          <w:szCs w:val="28"/>
        </w:rPr>
        <w:t>0410013611Я</w:t>
      </w:r>
    </w:p>
    <w:p w:rsidR="00C77426" w:rsidRPr="00C710B3" w:rsidRDefault="005E6070">
      <w:pPr>
        <w:ind w:firstLine="709"/>
        <w:jc w:val="both"/>
        <w:rPr>
          <w:color w:val="000000" w:themeColor="text1"/>
          <w:sz w:val="28"/>
          <w:szCs w:val="28"/>
        </w:rPr>
      </w:pPr>
      <w:r w:rsidRPr="00C710B3">
        <w:rPr>
          <w:color w:val="000000" w:themeColor="text1"/>
          <w:sz w:val="28"/>
          <w:szCs w:val="28"/>
        </w:rPr>
        <w:lastRenderedPageBreak/>
        <w:t>К</w:t>
      </w:r>
      <w:r w:rsidR="00294AF4" w:rsidRPr="00C710B3">
        <w:rPr>
          <w:color w:val="000000" w:themeColor="text1"/>
          <w:sz w:val="28"/>
          <w:szCs w:val="28"/>
        </w:rPr>
        <w:t>омандны</w:t>
      </w:r>
      <w:r w:rsidR="00585CE7" w:rsidRPr="00C710B3">
        <w:rPr>
          <w:color w:val="000000" w:themeColor="text1"/>
          <w:sz w:val="28"/>
          <w:szCs w:val="28"/>
        </w:rPr>
        <w:t>е</w:t>
      </w:r>
      <w:r w:rsidRPr="00C710B3">
        <w:rPr>
          <w:color w:val="000000" w:themeColor="text1"/>
          <w:sz w:val="28"/>
          <w:szCs w:val="28"/>
        </w:rPr>
        <w:t xml:space="preserve"> спортивные</w:t>
      </w:r>
      <w:r w:rsidR="00294AF4" w:rsidRPr="00C710B3">
        <w:rPr>
          <w:color w:val="000000" w:themeColor="text1"/>
          <w:sz w:val="28"/>
          <w:szCs w:val="28"/>
        </w:rPr>
        <w:t xml:space="preserve"> соревнования</w:t>
      </w:r>
      <w:r w:rsidR="00904B9F" w:rsidRPr="00C710B3">
        <w:rPr>
          <w:color w:val="000000" w:themeColor="text1"/>
          <w:sz w:val="28"/>
          <w:szCs w:val="28"/>
        </w:rPr>
        <w:t xml:space="preserve"> (микст)</w:t>
      </w:r>
      <w:r w:rsidR="00294AF4" w:rsidRPr="00C710B3">
        <w:rPr>
          <w:color w:val="000000" w:themeColor="text1"/>
          <w:sz w:val="28"/>
          <w:szCs w:val="28"/>
        </w:rPr>
        <w:t xml:space="preserve"> </w:t>
      </w:r>
      <w:r w:rsidR="0015554F" w:rsidRPr="00C710B3">
        <w:rPr>
          <w:color w:val="000000" w:themeColor="text1"/>
          <w:sz w:val="28"/>
          <w:szCs w:val="28"/>
        </w:rPr>
        <w:t>на трамплине К-90</w:t>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t>0410063</w:t>
      </w:r>
      <w:r w:rsidR="00DC2DC8" w:rsidRPr="00C710B3">
        <w:rPr>
          <w:color w:val="000000" w:themeColor="text1"/>
          <w:sz w:val="28"/>
          <w:szCs w:val="28"/>
        </w:rPr>
        <w:t>6</w:t>
      </w:r>
      <w:r w:rsidR="0015554F" w:rsidRPr="00C710B3">
        <w:rPr>
          <w:color w:val="000000" w:themeColor="text1"/>
          <w:sz w:val="28"/>
          <w:szCs w:val="28"/>
        </w:rPr>
        <w:t>11Я</w:t>
      </w:r>
    </w:p>
    <w:p w:rsidR="00C77426" w:rsidRPr="00C710B3" w:rsidRDefault="00294AF4">
      <w:pPr>
        <w:ind w:firstLine="709"/>
        <w:jc w:val="both"/>
        <w:rPr>
          <w:color w:val="000000" w:themeColor="text1"/>
          <w:sz w:val="28"/>
          <w:szCs w:val="28"/>
        </w:rPr>
      </w:pPr>
      <w:r w:rsidRPr="00C710B3">
        <w:rPr>
          <w:color w:val="000000" w:themeColor="text1"/>
          <w:sz w:val="28"/>
          <w:szCs w:val="28"/>
        </w:rPr>
        <w:t xml:space="preserve">8.4. Общее количество участников </w:t>
      </w:r>
      <w:r w:rsidR="00B56172" w:rsidRPr="00C710B3">
        <w:rPr>
          <w:color w:val="000000" w:themeColor="text1"/>
          <w:sz w:val="28"/>
          <w:szCs w:val="28"/>
          <w:lang w:val="en-US"/>
        </w:rPr>
        <w:t>I</w:t>
      </w:r>
      <w:r w:rsidRPr="00C710B3">
        <w:rPr>
          <w:color w:val="000000" w:themeColor="text1"/>
          <w:sz w:val="28"/>
          <w:szCs w:val="28"/>
          <w:lang w:val="en-US"/>
        </w:rPr>
        <w:t>II</w:t>
      </w:r>
      <w:r w:rsidRPr="00C710B3">
        <w:rPr>
          <w:color w:val="000000" w:themeColor="text1"/>
          <w:sz w:val="28"/>
          <w:szCs w:val="28"/>
        </w:rPr>
        <w:t xml:space="preserve"> этапа до</w:t>
      </w:r>
      <w:r w:rsidR="00410747" w:rsidRPr="00C710B3">
        <w:rPr>
          <w:color w:val="000000" w:themeColor="text1"/>
          <w:sz w:val="28"/>
          <w:szCs w:val="28"/>
        </w:rPr>
        <w:t xml:space="preserve"> 1</w:t>
      </w:r>
      <w:r w:rsidR="006248A8" w:rsidRPr="00C710B3">
        <w:rPr>
          <w:color w:val="000000" w:themeColor="text1"/>
          <w:sz w:val="28"/>
          <w:szCs w:val="28"/>
        </w:rPr>
        <w:t>2</w:t>
      </w:r>
      <w:r w:rsidR="00410747" w:rsidRPr="00C710B3">
        <w:rPr>
          <w:color w:val="000000" w:themeColor="text1"/>
          <w:sz w:val="28"/>
          <w:szCs w:val="28"/>
        </w:rPr>
        <w:t>5</w:t>
      </w:r>
      <w:r w:rsidR="0015554F" w:rsidRPr="00C710B3">
        <w:rPr>
          <w:color w:val="000000" w:themeColor="text1"/>
          <w:sz w:val="28"/>
          <w:szCs w:val="28"/>
        </w:rPr>
        <w:t xml:space="preserve"> человек, в том числе </w:t>
      </w:r>
      <w:r w:rsidR="006248A8" w:rsidRPr="00C710B3">
        <w:rPr>
          <w:color w:val="000000" w:themeColor="text1"/>
          <w:sz w:val="28"/>
          <w:szCs w:val="28"/>
        </w:rPr>
        <w:t xml:space="preserve"> </w:t>
      </w:r>
      <w:r w:rsidR="0015554F" w:rsidRPr="00C710B3">
        <w:rPr>
          <w:color w:val="000000" w:themeColor="text1"/>
          <w:sz w:val="28"/>
          <w:szCs w:val="28"/>
        </w:rPr>
        <w:t>спортсмены, тренеры и другие специалисты</w:t>
      </w:r>
      <w:r w:rsidRPr="00C710B3">
        <w:rPr>
          <w:color w:val="000000" w:themeColor="text1"/>
          <w:sz w:val="28"/>
          <w:szCs w:val="28"/>
        </w:rPr>
        <w:t>.</w:t>
      </w:r>
    </w:p>
    <w:p w:rsidR="00512580" w:rsidRPr="00C710B3" w:rsidRDefault="0034506A" w:rsidP="00512580">
      <w:pPr>
        <w:ind w:firstLine="708"/>
        <w:jc w:val="both"/>
        <w:rPr>
          <w:color w:val="000000" w:themeColor="text1"/>
          <w:sz w:val="28"/>
          <w:szCs w:val="28"/>
        </w:rPr>
      </w:pPr>
      <w:r w:rsidRPr="00C710B3">
        <w:rPr>
          <w:color w:val="000000" w:themeColor="text1"/>
          <w:sz w:val="28"/>
          <w:szCs w:val="28"/>
        </w:rPr>
        <w:t xml:space="preserve">8.5. Отбор на </w:t>
      </w:r>
      <w:r w:rsidRPr="00C710B3">
        <w:rPr>
          <w:color w:val="000000" w:themeColor="text1"/>
          <w:sz w:val="28"/>
          <w:szCs w:val="28"/>
          <w:lang w:val="en-US"/>
        </w:rPr>
        <w:t>III</w:t>
      </w:r>
      <w:r w:rsidRPr="00C710B3">
        <w:rPr>
          <w:color w:val="000000" w:themeColor="text1"/>
          <w:sz w:val="28"/>
          <w:szCs w:val="28"/>
        </w:rPr>
        <w:t xml:space="preserve"> этап (финальные</w:t>
      </w:r>
      <w:r w:rsidR="005E6070" w:rsidRPr="00C710B3">
        <w:rPr>
          <w:color w:val="000000" w:themeColor="text1"/>
          <w:sz w:val="28"/>
          <w:szCs w:val="28"/>
        </w:rPr>
        <w:t xml:space="preserve"> спортивные</w:t>
      </w:r>
      <w:r w:rsidRPr="00C710B3">
        <w:rPr>
          <w:color w:val="000000" w:themeColor="text1"/>
          <w:sz w:val="28"/>
          <w:szCs w:val="28"/>
        </w:rPr>
        <w:t xml:space="preserve"> соревнования Спартакиады) будет проведен по результатам</w:t>
      </w:r>
      <w:r w:rsidR="0015554F" w:rsidRPr="00C710B3">
        <w:rPr>
          <w:color w:val="000000" w:themeColor="text1"/>
          <w:sz w:val="28"/>
          <w:szCs w:val="28"/>
        </w:rPr>
        <w:t xml:space="preserve"> участия спортсменов в сезоне 2018-2019 гг. в</w:t>
      </w:r>
      <w:r w:rsidRPr="00C710B3">
        <w:rPr>
          <w:color w:val="000000" w:themeColor="text1"/>
          <w:sz w:val="28"/>
          <w:szCs w:val="28"/>
        </w:rPr>
        <w:t xml:space="preserve"> следующих</w:t>
      </w:r>
      <w:r w:rsidR="005E6070" w:rsidRPr="00C710B3">
        <w:rPr>
          <w:color w:val="000000" w:themeColor="text1"/>
          <w:sz w:val="28"/>
          <w:szCs w:val="28"/>
        </w:rPr>
        <w:t xml:space="preserve"> спортивных</w:t>
      </w:r>
      <w:r w:rsidR="0015554F" w:rsidRPr="00C710B3">
        <w:rPr>
          <w:color w:val="000000" w:themeColor="text1"/>
          <w:sz w:val="28"/>
          <w:szCs w:val="28"/>
        </w:rPr>
        <w:t xml:space="preserve"> соревнованиях</w:t>
      </w:r>
      <w:r w:rsidR="00512580" w:rsidRPr="00C710B3">
        <w:rPr>
          <w:color w:val="000000" w:themeColor="text1"/>
          <w:sz w:val="28"/>
          <w:szCs w:val="28"/>
        </w:rPr>
        <w:t>:</w:t>
      </w:r>
    </w:p>
    <w:p w:rsidR="00512580" w:rsidRPr="00C710B3" w:rsidRDefault="0015554F" w:rsidP="00056C5D">
      <w:pPr>
        <w:ind w:firstLine="708"/>
        <w:jc w:val="both"/>
        <w:rPr>
          <w:color w:val="000000" w:themeColor="text1"/>
          <w:sz w:val="28"/>
          <w:szCs w:val="28"/>
        </w:rPr>
      </w:pPr>
      <w:r w:rsidRPr="00C710B3">
        <w:rPr>
          <w:color w:val="000000" w:themeColor="text1"/>
          <w:sz w:val="28"/>
          <w:szCs w:val="28"/>
        </w:rPr>
        <w:t>1, 2, 3, 4, 5, 6, 7, 8 -  этапы Кубка России</w:t>
      </w:r>
    </w:p>
    <w:p w:rsidR="00C77426" w:rsidRPr="00C710B3" w:rsidRDefault="00294AF4">
      <w:pPr>
        <w:ind w:firstLine="708"/>
        <w:jc w:val="both"/>
        <w:rPr>
          <w:color w:val="000000" w:themeColor="text1"/>
          <w:sz w:val="28"/>
          <w:szCs w:val="28"/>
        </w:rPr>
      </w:pPr>
      <w:r w:rsidRPr="00C710B3">
        <w:rPr>
          <w:color w:val="000000" w:themeColor="text1"/>
          <w:sz w:val="28"/>
          <w:szCs w:val="28"/>
        </w:rPr>
        <w:t>8.5.</w:t>
      </w:r>
      <w:r w:rsidR="0034506A" w:rsidRPr="00C710B3">
        <w:rPr>
          <w:color w:val="000000" w:themeColor="text1"/>
          <w:sz w:val="28"/>
          <w:szCs w:val="28"/>
        </w:rPr>
        <w:t>1.</w:t>
      </w:r>
      <w:r w:rsidRPr="00C710B3">
        <w:rPr>
          <w:color w:val="000000" w:themeColor="text1"/>
          <w:sz w:val="28"/>
          <w:szCs w:val="28"/>
        </w:rPr>
        <w:t xml:space="preserve"> К участию на </w:t>
      </w:r>
      <w:r w:rsidRPr="00C710B3">
        <w:rPr>
          <w:color w:val="000000" w:themeColor="text1"/>
          <w:sz w:val="28"/>
          <w:szCs w:val="28"/>
          <w:lang w:val="en-US"/>
        </w:rPr>
        <w:t>I</w:t>
      </w:r>
      <w:r w:rsidR="00B56172" w:rsidRPr="00C710B3">
        <w:rPr>
          <w:color w:val="000000" w:themeColor="text1"/>
          <w:sz w:val="28"/>
          <w:szCs w:val="28"/>
          <w:lang w:val="en-US"/>
        </w:rPr>
        <w:t>I</w:t>
      </w:r>
      <w:r w:rsidRPr="00C710B3">
        <w:rPr>
          <w:color w:val="000000" w:themeColor="text1"/>
          <w:sz w:val="28"/>
          <w:szCs w:val="28"/>
          <w:lang w:val="en-US"/>
        </w:rPr>
        <w:t>I</w:t>
      </w:r>
      <w:r w:rsidRPr="00C710B3">
        <w:rPr>
          <w:color w:val="000000" w:themeColor="text1"/>
          <w:sz w:val="28"/>
          <w:szCs w:val="28"/>
        </w:rPr>
        <w:t xml:space="preserve"> этапе</w:t>
      </w:r>
      <w:r w:rsidR="0015554F" w:rsidRPr="00C710B3">
        <w:rPr>
          <w:color w:val="000000" w:themeColor="text1"/>
          <w:sz w:val="28"/>
          <w:szCs w:val="28"/>
        </w:rPr>
        <w:t xml:space="preserve"> допускаются</w:t>
      </w:r>
      <w:r w:rsidR="0034506A" w:rsidRPr="00C710B3">
        <w:rPr>
          <w:color w:val="000000" w:themeColor="text1"/>
          <w:sz w:val="28"/>
          <w:szCs w:val="28"/>
        </w:rPr>
        <w:t xml:space="preserve"> </w:t>
      </w:r>
      <w:r w:rsidR="00B868A4" w:rsidRPr="00C710B3">
        <w:rPr>
          <w:color w:val="000000" w:themeColor="text1"/>
          <w:sz w:val="28"/>
          <w:szCs w:val="28"/>
        </w:rPr>
        <w:t xml:space="preserve">команды субъектов Российской Федерации и </w:t>
      </w:r>
      <w:r w:rsidR="00621DE5" w:rsidRPr="00C710B3">
        <w:rPr>
          <w:color w:val="000000" w:themeColor="text1"/>
          <w:sz w:val="28"/>
          <w:szCs w:val="28"/>
        </w:rPr>
        <w:t>сильнейшие</w:t>
      </w:r>
      <w:r w:rsidRPr="00C710B3">
        <w:rPr>
          <w:color w:val="000000" w:themeColor="text1"/>
          <w:sz w:val="28"/>
          <w:szCs w:val="28"/>
        </w:rPr>
        <w:t xml:space="preserve"> спорт</w:t>
      </w:r>
      <w:r w:rsidR="00621DE5" w:rsidRPr="00C710B3">
        <w:rPr>
          <w:color w:val="000000" w:themeColor="text1"/>
          <w:sz w:val="28"/>
          <w:szCs w:val="28"/>
        </w:rPr>
        <w:t>смены по итогам отборочных</w:t>
      </w:r>
      <w:r w:rsidR="005E6070" w:rsidRPr="00C710B3">
        <w:rPr>
          <w:color w:val="000000" w:themeColor="text1"/>
          <w:sz w:val="28"/>
          <w:szCs w:val="28"/>
        </w:rPr>
        <w:t xml:space="preserve"> спортивных</w:t>
      </w:r>
      <w:r w:rsidR="00621DE5" w:rsidRPr="00C710B3">
        <w:rPr>
          <w:color w:val="000000" w:themeColor="text1"/>
          <w:sz w:val="28"/>
          <w:szCs w:val="28"/>
        </w:rPr>
        <w:t xml:space="preserve"> соревнований, в том числе спор</w:t>
      </w:r>
      <w:r w:rsidRPr="00C710B3">
        <w:rPr>
          <w:color w:val="000000" w:themeColor="text1"/>
          <w:sz w:val="28"/>
          <w:szCs w:val="28"/>
        </w:rPr>
        <w:t>т</w:t>
      </w:r>
      <w:r w:rsidR="00621DE5" w:rsidRPr="00C710B3">
        <w:rPr>
          <w:color w:val="000000" w:themeColor="text1"/>
          <w:sz w:val="28"/>
          <w:szCs w:val="28"/>
        </w:rPr>
        <w:t>смены</w:t>
      </w:r>
      <w:r w:rsidR="0034506A" w:rsidRPr="00C710B3">
        <w:rPr>
          <w:color w:val="000000" w:themeColor="text1"/>
          <w:sz w:val="28"/>
          <w:szCs w:val="28"/>
        </w:rPr>
        <w:t xml:space="preserve"> </w:t>
      </w:r>
      <w:r w:rsidRPr="00C710B3">
        <w:rPr>
          <w:color w:val="000000" w:themeColor="text1"/>
          <w:sz w:val="28"/>
          <w:szCs w:val="28"/>
        </w:rPr>
        <w:t>субъекта Российской Федерации, на территории которого будут проводиться финальные</w:t>
      </w:r>
      <w:r w:rsidR="005E6070" w:rsidRPr="00C710B3">
        <w:rPr>
          <w:color w:val="000000" w:themeColor="text1"/>
          <w:sz w:val="28"/>
          <w:szCs w:val="28"/>
        </w:rPr>
        <w:t xml:space="preserve"> спортивные</w:t>
      </w:r>
      <w:r w:rsidRPr="00C710B3">
        <w:rPr>
          <w:color w:val="000000" w:themeColor="text1"/>
          <w:sz w:val="28"/>
          <w:szCs w:val="28"/>
        </w:rPr>
        <w:t xml:space="preserve"> соревнования Спартакиады</w:t>
      </w:r>
      <w:r w:rsidR="00D75E7C" w:rsidRPr="00C710B3">
        <w:rPr>
          <w:color w:val="000000" w:themeColor="text1"/>
          <w:sz w:val="28"/>
          <w:szCs w:val="28"/>
        </w:rPr>
        <w:t xml:space="preserve"> при условии участия во втором этапе Спартакиады</w:t>
      </w:r>
      <w:r w:rsidRPr="00C710B3">
        <w:rPr>
          <w:color w:val="000000" w:themeColor="text1"/>
          <w:sz w:val="28"/>
          <w:szCs w:val="28"/>
        </w:rPr>
        <w:t>.</w:t>
      </w:r>
    </w:p>
    <w:p w:rsidR="00C77426" w:rsidRPr="00C710B3" w:rsidRDefault="00294AF4">
      <w:pPr>
        <w:ind w:firstLine="709"/>
        <w:jc w:val="both"/>
        <w:rPr>
          <w:color w:val="000000" w:themeColor="text1"/>
          <w:sz w:val="28"/>
          <w:szCs w:val="28"/>
        </w:rPr>
      </w:pPr>
      <w:r w:rsidRPr="00C710B3">
        <w:rPr>
          <w:color w:val="000000" w:themeColor="text1"/>
          <w:sz w:val="28"/>
          <w:szCs w:val="28"/>
        </w:rPr>
        <w:t>8.6. Все спортсмены должны иметь медицинскую страховку повышенного риска.</w:t>
      </w:r>
    </w:p>
    <w:p w:rsidR="00C77426" w:rsidRPr="00C710B3" w:rsidRDefault="00294AF4">
      <w:pPr>
        <w:spacing w:line="256" w:lineRule="auto"/>
        <w:ind w:right="400" w:firstLine="708"/>
        <w:jc w:val="both"/>
        <w:rPr>
          <w:color w:val="000000" w:themeColor="text1"/>
          <w:sz w:val="28"/>
          <w:szCs w:val="28"/>
        </w:rPr>
      </w:pPr>
      <w:r w:rsidRPr="00C710B3">
        <w:rPr>
          <w:color w:val="000000" w:themeColor="text1"/>
          <w:sz w:val="28"/>
          <w:szCs w:val="28"/>
        </w:rPr>
        <w:t>8.7. Спортивный инвентарь и экипировка спортсменов должна соответствовать Правилам</w:t>
      </w:r>
      <w:r w:rsidR="005E6070" w:rsidRPr="00C710B3">
        <w:rPr>
          <w:color w:val="000000" w:themeColor="text1"/>
          <w:sz w:val="28"/>
          <w:szCs w:val="28"/>
        </w:rPr>
        <w:t xml:space="preserve"> прыжков на лыжах с трамплина</w:t>
      </w:r>
      <w:r w:rsidRPr="00C710B3">
        <w:rPr>
          <w:color w:val="000000" w:themeColor="text1"/>
          <w:sz w:val="28"/>
          <w:szCs w:val="28"/>
        </w:rPr>
        <w:t>.</w:t>
      </w:r>
    </w:p>
    <w:p w:rsidR="00C77426" w:rsidRPr="00C710B3" w:rsidRDefault="00294AF4">
      <w:pPr>
        <w:ind w:firstLine="708"/>
        <w:jc w:val="both"/>
        <w:rPr>
          <w:color w:val="000000" w:themeColor="text1"/>
          <w:sz w:val="28"/>
          <w:szCs w:val="28"/>
        </w:rPr>
      </w:pPr>
      <w:r w:rsidRPr="00C710B3">
        <w:rPr>
          <w:color w:val="000000" w:themeColor="text1"/>
          <w:sz w:val="28"/>
          <w:szCs w:val="28"/>
        </w:rPr>
        <w:t>8.8. Программа проведения</w:t>
      </w:r>
      <w:r w:rsidR="005E6070" w:rsidRPr="00C710B3">
        <w:rPr>
          <w:color w:val="000000" w:themeColor="text1"/>
          <w:sz w:val="28"/>
          <w:szCs w:val="28"/>
        </w:rPr>
        <w:t xml:space="preserve"> спортивных</w:t>
      </w:r>
      <w:r w:rsidRPr="00C710B3">
        <w:rPr>
          <w:color w:val="000000" w:themeColor="text1"/>
          <w:sz w:val="28"/>
          <w:szCs w:val="28"/>
        </w:rPr>
        <w:t xml:space="preserve"> соревнований на </w:t>
      </w:r>
      <w:r w:rsidR="00B56172" w:rsidRPr="00C710B3">
        <w:rPr>
          <w:color w:val="000000" w:themeColor="text1"/>
          <w:sz w:val="28"/>
          <w:szCs w:val="28"/>
          <w:lang w:val="en-US"/>
        </w:rPr>
        <w:t>I</w:t>
      </w:r>
      <w:r w:rsidRPr="00C710B3">
        <w:rPr>
          <w:color w:val="000000" w:themeColor="text1"/>
          <w:sz w:val="28"/>
          <w:szCs w:val="28"/>
          <w:lang w:val="en-US"/>
        </w:rPr>
        <w:t>II</w:t>
      </w:r>
      <w:r w:rsidRPr="00C710B3">
        <w:rPr>
          <w:color w:val="000000" w:themeColor="text1"/>
          <w:sz w:val="28"/>
          <w:szCs w:val="28"/>
        </w:rPr>
        <w:t xml:space="preserve"> этапе:</w:t>
      </w:r>
    </w:p>
    <w:p w:rsidR="00C77426" w:rsidRPr="00C710B3" w:rsidRDefault="00294AF4" w:rsidP="005E6070">
      <w:pPr>
        <w:jc w:val="both"/>
        <w:rPr>
          <w:color w:val="000000" w:themeColor="text1"/>
          <w:sz w:val="28"/>
          <w:szCs w:val="28"/>
        </w:rPr>
      </w:pPr>
      <w:r w:rsidRPr="00C710B3">
        <w:rPr>
          <w:color w:val="000000" w:themeColor="text1"/>
          <w:sz w:val="28"/>
          <w:szCs w:val="28"/>
        </w:rPr>
        <w:t>1 день – день приезда, комиссия по допуску участни</w:t>
      </w:r>
      <w:r w:rsidR="00056C5D" w:rsidRPr="00C710B3">
        <w:rPr>
          <w:color w:val="000000" w:themeColor="text1"/>
          <w:sz w:val="28"/>
          <w:szCs w:val="28"/>
        </w:rPr>
        <w:t xml:space="preserve">ков, семинар судей </w:t>
      </w:r>
      <w:r w:rsidR="00056C5D" w:rsidRPr="00C710B3">
        <w:rPr>
          <w:color w:val="000000" w:themeColor="text1"/>
          <w:sz w:val="28"/>
          <w:szCs w:val="28"/>
        </w:rPr>
        <w:tab/>
      </w:r>
      <w:r w:rsidR="00056C5D" w:rsidRPr="00C710B3">
        <w:rPr>
          <w:color w:val="000000" w:themeColor="text1"/>
          <w:sz w:val="28"/>
          <w:szCs w:val="28"/>
        </w:rPr>
        <w:tab/>
      </w:r>
      <w:r w:rsidR="00056C5D" w:rsidRPr="00C710B3">
        <w:rPr>
          <w:color w:val="000000" w:themeColor="text1"/>
          <w:sz w:val="28"/>
          <w:szCs w:val="28"/>
        </w:rPr>
        <w:tab/>
        <w:t xml:space="preserve">     </w:t>
      </w:r>
      <w:r w:rsidR="0015554F" w:rsidRPr="00C710B3">
        <w:rPr>
          <w:color w:val="000000" w:themeColor="text1"/>
          <w:sz w:val="28"/>
          <w:szCs w:val="28"/>
        </w:rPr>
        <w:t xml:space="preserve">и тренеров, </w:t>
      </w:r>
      <w:r w:rsidR="00B35763" w:rsidRPr="00C710B3">
        <w:rPr>
          <w:color w:val="000000" w:themeColor="text1"/>
          <w:sz w:val="28"/>
          <w:szCs w:val="28"/>
        </w:rPr>
        <w:t>совещание капитанов команд</w:t>
      </w:r>
    </w:p>
    <w:p w:rsidR="00C77426" w:rsidRPr="00C710B3" w:rsidRDefault="00294AF4" w:rsidP="005E6070">
      <w:pPr>
        <w:jc w:val="both"/>
        <w:rPr>
          <w:color w:val="000000" w:themeColor="text1"/>
          <w:sz w:val="28"/>
          <w:szCs w:val="28"/>
        </w:rPr>
      </w:pPr>
      <w:r w:rsidRPr="00C710B3">
        <w:rPr>
          <w:color w:val="000000" w:themeColor="text1"/>
          <w:sz w:val="28"/>
          <w:szCs w:val="28"/>
        </w:rPr>
        <w:t>2 день – официальная трени</w:t>
      </w:r>
      <w:r w:rsidR="00B35763" w:rsidRPr="00C710B3">
        <w:rPr>
          <w:color w:val="000000" w:themeColor="text1"/>
          <w:sz w:val="28"/>
          <w:szCs w:val="28"/>
        </w:rPr>
        <w:t>ровка на трамплинах К- 90 (девушки, юноши)</w:t>
      </w:r>
    </w:p>
    <w:p w:rsidR="00C77426" w:rsidRPr="00C710B3" w:rsidRDefault="00294AF4" w:rsidP="005E6070">
      <w:pPr>
        <w:rPr>
          <w:color w:val="000000" w:themeColor="text1"/>
          <w:sz w:val="28"/>
          <w:szCs w:val="28"/>
        </w:rPr>
      </w:pPr>
      <w:r w:rsidRPr="00C710B3">
        <w:rPr>
          <w:color w:val="000000" w:themeColor="text1"/>
          <w:sz w:val="28"/>
          <w:szCs w:val="28"/>
        </w:rPr>
        <w:t>3 день – личные</w:t>
      </w:r>
      <w:r w:rsidR="005E6070" w:rsidRPr="00C710B3">
        <w:rPr>
          <w:color w:val="000000" w:themeColor="text1"/>
          <w:sz w:val="28"/>
          <w:szCs w:val="28"/>
        </w:rPr>
        <w:t xml:space="preserve"> спортивные</w:t>
      </w:r>
      <w:r w:rsidRPr="00C710B3">
        <w:rPr>
          <w:color w:val="000000" w:themeColor="text1"/>
          <w:sz w:val="28"/>
          <w:szCs w:val="28"/>
        </w:rPr>
        <w:t xml:space="preserve"> соревнования на трамплине К-90  </w:t>
      </w:r>
      <w:r w:rsidR="005E6070" w:rsidRPr="00C710B3">
        <w:rPr>
          <w:color w:val="000000" w:themeColor="text1"/>
          <w:sz w:val="28"/>
          <w:szCs w:val="28"/>
        </w:rPr>
        <w:t xml:space="preserve">      </w:t>
      </w:r>
      <w:r w:rsidR="00DC2DC8" w:rsidRPr="00C710B3">
        <w:rPr>
          <w:color w:val="000000" w:themeColor="text1"/>
          <w:sz w:val="28"/>
          <w:szCs w:val="28"/>
        </w:rPr>
        <w:t xml:space="preserve">      </w:t>
      </w:r>
      <w:r w:rsidR="00B35763" w:rsidRPr="00C710B3">
        <w:rPr>
          <w:color w:val="000000" w:themeColor="text1"/>
          <w:sz w:val="28"/>
          <w:szCs w:val="28"/>
        </w:rPr>
        <w:t>0410013611Я</w:t>
      </w:r>
    </w:p>
    <w:p w:rsidR="00C77426" w:rsidRPr="00C710B3" w:rsidRDefault="006248A8" w:rsidP="00B35763">
      <w:pPr>
        <w:rPr>
          <w:color w:val="000000" w:themeColor="text1"/>
          <w:sz w:val="28"/>
          <w:szCs w:val="28"/>
        </w:rPr>
      </w:pPr>
      <w:r w:rsidRPr="00C710B3">
        <w:rPr>
          <w:color w:val="000000" w:themeColor="text1"/>
          <w:sz w:val="28"/>
          <w:szCs w:val="28"/>
        </w:rPr>
        <w:t>4</w:t>
      </w:r>
      <w:r w:rsidR="00294AF4" w:rsidRPr="00C710B3">
        <w:rPr>
          <w:color w:val="000000" w:themeColor="text1"/>
          <w:sz w:val="28"/>
          <w:szCs w:val="28"/>
        </w:rPr>
        <w:t xml:space="preserve"> день –</w:t>
      </w:r>
      <w:r w:rsidR="005E6070" w:rsidRPr="00C710B3">
        <w:rPr>
          <w:color w:val="000000" w:themeColor="text1"/>
          <w:sz w:val="28"/>
          <w:szCs w:val="28"/>
        </w:rPr>
        <w:t xml:space="preserve"> </w:t>
      </w:r>
      <w:r w:rsidR="00294AF4" w:rsidRPr="00C710B3">
        <w:rPr>
          <w:color w:val="000000" w:themeColor="text1"/>
          <w:sz w:val="28"/>
          <w:szCs w:val="28"/>
        </w:rPr>
        <w:t>командные</w:t>
      </w:r>
      <w:r w:rsidR="005E6070" w:rsidRPr="00C710B3">
        <w:rPr>
          <w:color w:val="000000" w:themeColor="text1"/>
          <w:sz w:val="28"/>
          <w:szCs w:val="28"/>
        </w:rPr>
        <w:t xml:space="preserve"> </w:t>
      </w:r>
      <w:bookmarkStart w:id="7" w:name="_Hlk525125537"/>
      <w:r w:rsidR="005E6070" w:rsidRPr="00C710B3">
        <w:rPr>
          <w:color w:val="000000" w:themeColor="text1"/>
          <w:sz w:val="28"/>
          <w:szCs w:val="28"/>
        </w:rPr>
        <w:t>спортивные</w:t>
      </w:r>
      <w:r w:rsidR="00294AF4" w:rsidRPr="00C710B3">
        <w:rPr>
          <w:color w:val="000000" w:themeColor="text1"/>
          <w:sz w:val="28"/>
          <w:szCs w:val="28"/>
        </w:rPr>
        <w:t xml:space="preserve"> соревнования</w:t>
      </w:r>
      <w:r w:rsidR="00B35763" w:rsidRPr="00C710B3">
        <w:rPr>
          <w:color w:val="000000" w:themeColor="text1"/>
          <w:sz w:val="28"/>
          <w:szCs w:val="28"/>
        </w:rPr>
        <w:t xml:space="preserve"> (микст</w:t>
      </w:r>
      <w:bookmarkEnd w:id="7"/>
      <w:r w:rsidR="00B35763" w:rsidRPr="00C710B3">
        <w:rPr>
          <w:color w:val="000000" w:themeColor="text1"/>
          <w:sz w:val="28"/>
          <w:szCs w:val="28"/>
        </w:rPr>
        <w:t>)</w:t>
      </w:r>
      <w:r w:rsidR="00294AF4" w:rsidRPr="00C710B3">
        <w:rPr>
          <w:color w:val="000000" w:themeColor="text1"/>
          <w:sz w:val="28"/>
          <w:szCs w:val="28"/>
        </w:rPr>
        <w:t xml:space="preserve"> на трамплине К-90 </w:t>
      </w:r>
      <w:r w:rsidR="005E6070" w:rsidRPr="00C710B3">
        <w:rPr>
          <w:color w:val="000000" w:themeColor="text1"/>
          <w:sz w:val="28"/>
          <w:szCs w:val="28"/>
        </w:rPr>
        <w:t xml:space="preserve"> </w:t>
      </w:r>
    </w:p>
    <w:p w:rsidR="00B35763" w:rsidRPr="00C710B3" w:rsidRDefault="00DC2DC8" w:rsidP="00B35763">
      <w:pPr>
        <w:ind w:left="708" w:firstLine="5796"/>
        <w:rPr>
          <w:color w:val="000000" w:themeColor="text1"/>
          <w:sz w:val="28"/>
          <w:szCs w:val="28"/>
        </w:rPr>
      </w:pPr>
      <w:r w:rsidRPr="00C710B3">
        <w:rPr>
          <w:color w:val="000000" w:themeColor="text1"/>
          <w:sz w:val="28"/>
          <w:szCs w:val="28"/>
        </w:rPr>
        <w:t xml:space="preserve">                           </w:t>
      </w:r>
      <w:r w:rsidR="00B35763" w:rsidRPr="00C710B3">
        <w:rPr>
          <w:color w:val="000000" w:themeColor="text1"/>
          <w:sz w:val="28"/>
          <w:szCs w:val="28"/>
        </w:rPr>
        <w:t>04100</w:t>
      </w:r>
      <w:r w:rsidRPr="00C710B3">
        <w:rPr>
          <w:color w:val="000000" w:themeColor="text1"/>
          <w:sz w:val="28"/>
          <w:szCs w:val="28"/>
        </w:rPr>
        <w:t>9</w:t>
      </w:r>
      <w:r w:rsidR="00B35763" w:rsidRPr="00C710B3">
        <w:rPr>
          <w:color w:val="000000" w:themeColor="text1"/>
          <w:sz w:val="28"/>
          <w:szCs w:val="28"/>
        </w:rPr>
        <w:t>3</w:t>
      </w:r>
      <w:r w:rsidRPr="00C710B3">
        <w:rPr>
          <w:color w:val="000000" w:themeColor="text1"/>
          <w:sz w:val="28"/>
          <w:szCs w:val="28"/>
        </w:rPr>
        <w:t>6</w:t>
      </w:r>
      <w:r w:rsidR="00B35763" w:rsidRPr="00C710B3">
        <w:rPr>
          <w:color w:val="000000" w:themeColor="text1"/>
          <w:sz w:val="28"/>
          <w:szCs w:val="28"/>
        </w:rPr>
        <w:t>11</w:t>
      </w:r>
      <w:r w:rsidRPr="00C710B3">
        <w:rPr>
          <w:color w:val="000000" w:themeColor="text1"/>
          <w:sz w:val="28"/>
          <w:szCs w:val="28"/>
        </w:rPr>
        <w:t>Я</w:t>
      </w:r>
      <w:r w:rsidR="005E6070" w:rsidRPr="00C710B3">
        <w:rPr>
          <w:color w:val="000000" w:themeColor="text1"/>
          <w:sz w:val="28"/>
          <w:szCs w:val="28"/>
        </w:rPr>
        <w:t xml:space="preserve"> </w:t>
      </w:r>
    </w:p>
    <w:p w:rsidR="00B35763" w:rsidRPr="00C710B3" w:rsidRDefault="00B35763" w:rsidP="00B35763">
      <w:pPr>
        <w:rPr>
          <w:color w:val="000000" w:themeColor="text1"/>
          <w:sz w:val="28"/>
          <w:szCs w:val="28"/>
        </w:rPr>
      </w:pPr>
      <w:r w:rsidRPr="00C710B3">
        <w:rPr>
          <w:color w:val="000000" w:themeColor="text1"/>
          <w:sz w:val="28"/>
          <w:szCs w:val="28"/>
        </w:rPr>
        <w:t xml:space="preserve"> 5 день </w:t>
      </w:r>
      <w:r w:rsidR="00DC2DC8" w:rsidRPr="00C710B3">
        <w:rPr>
          <w:color w:val="000000" w:themeColor="text1"/>
          <w:sz w:val="28"/>
          <w:szCs w:val="28"/>
        </w:rPr>
        <w:t xml:space="preserve">– </w:t>
      </w:r>
      <w:r w:rsidRPr="00C710B3">
        <w:rPr>
          <w:color w:val="000000" w:themeColor="text1"/>
          <w:sz w:val="28"/>
          <w:szCs w:val="28"/>
        </w:rPr>
        <w:t>командные спортивные соревнования на трамплине К-90</w:t>
      </w:r>
      <w:r w:rsidR="005E6070" w:rsidRPr="00C710B3">
        <w:rPr>
          <w:color w:val="000000" w:themeColor="text1"/>
          <w:sz w:val="28"/>
          <w:szCs w:val="28"/>
        </w:rPr>
        <w:t xml:space="preserve">  </w:t>
      </w:r>
    </w:p>
    <w:p w:rsidR="00C77426" w:rsidRPr="00C710B3" w:rsidRDefault="00B35763" w:rsidP="00B35763">
      <w:pPr>
        <w:rPr>
          <w:color w:val="000000" w:themeColor="text1"/>
          <w:sz w:val="28"/>
          <w:szCs w:val="28"/>
        </w:rPr>
      </w:pPr>
      <w:r w:rsidRPr="00C710B3">
        <w:rPr>
          <w:color w:val="000000" w:themeColor="text1"/>
          <w:sz w:val="28"/>
          <w:szCs w:val="28"/>
        </w:rPr>
        <w:t xml:space="preserve"> </w:t>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t xml:space="preserve"> </w:t>
      </w:r>
      <w:r w:rsidR="00DC2DC8" w:rsidRPr="00C710B3">
        <w:rPr>
          <w:color w:val="000000" w:themeColor="text1"/>
          <w:sz w:val="28"/>
          <w:szCs w:val="28"/>
        </w:rPr>
        <w:t xml:space="preserve">                           </w:t>
      </w:r>
      <w:r w:rsidRPr="00C710B3">
        <w:rPr>
          <w:color w:val="000000" w:themeColor="text1"/>
          <w:sz w:val="28"/>
          <w:szCs w:val="28"/>
        </w:rPr>
        <w:t xml:space="preserve"> 0410033611</w:t>
      </w:r>
      <w:r w:rsidR="00DC2DC8" w:rsidRPr="00C710B3">
        <w:rPr>
          <w:color w:val="000000" w:themeColor="text1"/>
          <w:sz w:val="28"/>
          <w:szCs w:val="28"/>
        </w:rPr>
        <w:t>Я</w:t>
      </w:r>
      <w:r w:rsidR="005E6070" w:rsidRPr="00C710B3">
        <w:rPr>
          <w:color w:val="000000" w:themeColor="text1"/>
          <w:sz w:val="28"/>
          <w:szCs w:val="28"/>
        </w:rPr>
        <w:t xml:space="preserve">  </w:t>
      </w:r>
      <w:r w:rsidRPr="00C710B3">
        <w:rPr>
          <w:color w:val="000000" w:themeColor="text1"/>
          <w:sz w:val="28"/>
          <w:szCs w:val="28"/>
        </w:rPr>
        <w:t xml:space="preserve">  </w:t>
      </w:r>
    </w:p>
    <w:p w:rsidR="00C77426" w:rsidRPr="00C710B3" w:rsidRDefault="00B35763" w:rsidP="005E6070">
      <w:pPr>
        <w:jc w:val="both"/>
        <w:rPr>
          <w:color w:val="000000" w:themeColor="text1"/>
          <w:sz w:val="28"/>
          <w:szCs w:val="28"/>
        </w:rPr>
      </w:pPr>
      <w:r w:rsidRPr="00C710B3">
        <w:rPr>
          <w:color w:val="000000" w:themeColor="text1"/>
          <w:sz w:val="28"/>
          <w:szCs w:val="28"/>
        </w:rPr>
        <w:t>6</w:t>
      </w:r>
      <w:r w:rsidR="00294AF4" w:rsidRPr="00C710B3">
        <w:rPr>
          <w:color w:val="000000" w:themeColor="text1"/>
          <w:sz w:val="28"/>
          <w:szCs w:val="28"/>
        </w:rPr>
        <w:t xml:space="preserve"> день – день отъезда </w:t>
      </w:r>
    </w:p>
    <w:p w:rsidR="00C77426" w:rsidRPr="00C710B3" w:rsidRDefault="00294AF4">
      <w:pPr>
        <w:ind w:firstLine="709"/>
        <w:jc w:val="both"/>
        <w:rPr>
          <w:color w:val="000000" w:themeColor="text1"/>
          <w:sz w:val="28"/>
          <w:szCs w:val="28"/>
        </w:rPr>
      </w:pPr>
      <w:r w:rsidRPr="00C710B3">
        <w:rPr>
          <w:color w:val="000000" w:themeColor="text1"/>
          <w:sz w:val="28"/>
          <w:szCs w:val="28"/>
        </w:rPr>
        <w:t>8.9. Личное первенство среди спортсменов определяется по наибольшей сумме очков, набранных участником в двух зачетных прыжках.</w:t>
      </w:r>
    </w:p>
    <w:p w:rsidR="00DC2DC8" w:rsidRPr="00C710B3" w:rsidRDefault="00294AF4">
      <w:pPr>
        <w:ind w:firstLine="709"/>
        <w:jc w:val="both"/>
        <w:rPr>
          <w:color w:val="000000" w:themeColor="text1"/>
          <w:sz w:val="28"/>
          <w:szCs w:val="28"/>
        </w:rPr>
      </w:pPr>
      <w:r w:rsidRPr="00C710B3">
        <w:rPr>
          <w:color w:val="000000" w:themeColor="text1"/>
          <w:sz w:val="28"/>
          <w:szCs w:val="28"/>
        </w:rPr>
        <w:t>Результаты в командных</w:t>
      </w:r>
      <w:r w:rsidR="005E6070" w:rsidRPr="00C710B3">
        <w:rPr>
          <w:color w:val="000000" w:themeColor="text1"/>
          <w:sz w:val="28"/>
          <w:szCs w:val="28"/>
        </w:rPr>
        <w:t xml:space="preserve"> спортивных</w:t>
      </w:r>
      <w:r w:rsidRPr="00C710B3">
        <w:rPr>
          <w:color w:val="000000" w:themeColor="text1"/>
          <w:sz w:val="28"/>
          <w:szCs w:val="28"/>
        </w:rPr>
        <w:t xml:space="preserve"> соревнованиях определяются по сумме результатов четырех спортсменов среди юношей</w:t>
      </w:r>
      <w:r w:rsidR="00DC2DC8" w:rsidRPr="00C710B3">
        <w:rPr>
          <w:color w:val="000000" w:themeColor="text1"/>
          <w:sz w:val="28"/>
          <w:szCs w:val="28"/>
        </w:rPr>
        <w:t>.</w:t>
      </w:r>
      <w:r w:rsidR="004F3118" w:rsidRPr="00C710B3">
        <w:rPr>
          <w:color w:val="000000" w:themeColor="text1"/>
          <w:sz w:val="28"/>
          <w:szCs w:val="28"/>
        </w:rPr>
        <w:t xml:space="preserve"> </w:t>
      </w:r>
    </w:p>
    <w:p w:rsidR="00C77426" w:rsidRPr="00C710B3" w:rsidRDefault="00DC2DC8">
      <w:pPr>
        <w:ind w:firstLine="709"/>
        <w:jc w:val="both"/>
        <w:rPr>
          <w:color w:val="000000" w:themeColor="text1"/>
          <w:sz w:val="28"/>
          <w:szCs w:val="28"/>
        </w:rPr>
      </w:pPr>
      <w:r w:rsidRPr="00C710B3">
        <w:rPr>
          <w:color w:val="000000" w:themeColor="text1"/>
          <w:sz w:val="28"/>
          <w:szCs w:val="28"/>
        </w:rPr>
        <w:t>Результаты в</w:t>
      </w:r>
      <w:r w:rsidR="004F3118" w:rsidRPr="00C710B3">
        <w:rPr>
          <w:color w:val="000000" w:themeColor="text1"/>
          <w:sz w:val="28"/>
          <w:szCs w:val="28"/>
        </w:rPr>
        <w:t xml:space="preserve"> командных спортивных соревнованиях </w:t>
      </w:r>
      <w:r w:rsidRPr="00C710B3">
        <w:rPr>
          <w:color w:val="000000" w:themeColor="text1"/>
          <w:sz w:val="28"/>
          <w:szCs w:val="28"/>
        </w:rPr>
        <w:t>(</w:t>
      </w:r>
      <w:r w:rsidR="004F3118" w:rsidRPr="00C710B3">
        <w:rPr>
          <w:color w:val="000000" w:themeColor="text1"/>
          <w:sz w:val="28"/>
          <w:szCs w:val="28"/>
        </w:rPr>
        <w:t>микст</w:t>
      </w:r>
      <w:r w:rsidRPr="00C710B3">
        <w:rPr>
          <w:color w:val="000000" w:themeColor="text1"/>
          <w:sz w:val="28"/>
          <w:szCs w:val="28"/>
        </w:rPr>
        <w:t>)</w:t>
      </w:r>
      <w:r w:rsidR="00294AF4" w:rsidRPr="00C710B3">
        <w:rPr>
          <w:color w:val="000000" w:themeColor="text1"/>
          <w:sz w:val="28"/>
          <w:szCs w:val="28"/>
        </w:rPr>
        <w:t xml:space="preserve"> </w:t>
      </w:r>
      <w:r w:rsidR="004F3118" w:rsidRPr="00C710B3">
        <w:rPr>
          <w:color w:val="000000" w:themeColor="text1"/>
          <w:sz w:val="28"/>
          <w:szCs w:val="28"/>
        </w:rPr>
        <w:t xml:space="preserve">по сумме результатов двух спортсменов среди юношей </w:t>
      </w:r>
      <w:r w:rsidR="00294AF4" w:rsidRPr="00C710B3">
        <w:rPr>
          <w:color w:val="000000" w:themeColor="text1"/>
          <w:sz w:val="28"/>
          <w:szCs w:val="28"/>
        </w:rPr>
        <w:t>и двух спортсменок у девушек.</w:t>
      </w:r>
    </w:p>
    <w:p w:rsidR="00C77426" w:rsidRDefault="00294AF4">
      <w:pPr>
        <w:ind w:firstLine="709"/>
        <w:jc w:val="both"/>
        <w:rPr>
          <w:sz w:val="28"/>
          <w:szCs w:val="28"/>
        </w:rPr>
      </w:pPr>
      <w:r>
        <w:rPr>
          <w:sz w:val="28"/>
          <w:szCs w:val="28"/>
        </w:rPr>
        <w:t xml:space="preserve">8.10.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по </w:t>
      </w:r>
      <w:r w:rsidR="00585CE7">
        <w:rPr>
          <w:sz w:val="28"/>
          <w:szCs w:val="28"/>
        </w:rPr>
        <w:t>т</w:t>
      </w:r>
      <w:r>
        <w:rPr>
          <w:sz w:val="28"/>
          <w:szCs w:val="28"/>
        </w:rPr>
        <w:t>аблице,</w:t>
      </w:r>
      <w:r w:rsidR="00D466C9">
        <w:rPr>
          <w:sz w:val="28"/>
          <w:szCs w:val="28"/>
        </w:rPr>
        <w:t xml:space="preserve"> в</w:t>
      </w:r>
      <w:r>
        <w:rPr>
          <w:sz w:val="28"/>
          <w:szCs w:val="28"/>
        </w:rPr>
        <w:t xml:space="preserve"> команд</w:t>
      </w:r>
      <w:r w:rsidR="00D466C9">
        <w:rPr>
          <w:sz w:val="28"/>
          <w:szCs w:val="28"/>
        </w:rPr>
        <w:t>ных дисциплинах очки</w:t>
      </w:r>
      <w:r>
        <w:rPr>
          <w:sz w:val="28"/>
          <w:szCs w:val="28"/>
        </w:rPr>
        <w:t xml:space="preserve"> начисляются по той же таблице с коэффициентом 2.</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AA114B" w:rsidRPr="00B65793" w:rsidRDefault="00AA114B" w:rsidP="00144F22">
            <w:pPr>
              <w:suppressAutoHyphens w:val="0"/>
              <w:jc w:val="center"/>
              <w:rPr>
                <w:kern w:val="0"/>
                <w:lang w:eastAsia="ru-RU"/>
              </w:rPr>
            </w:pPr>
            <w:r w:rsidRPr="00B65793">
              <w:rPr>
                <w:b/>
                <w:kern w:val="0"/>
                <w:lang w:eastAsia="ru-RU"/>
              </w:rPr>
              <w:t>10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AA114B" w:rsidRPr="00B65793" w:rsidRDefault="00AA114B" w:rsidP="00144F22">
            <w:pPr>
              <w:suppressAutoHyphens w:val="0"/>
              <w:jc w:val="center"/>
              <w:rPr>
                <w:kern w:val="0"/>
                <w:lang w:eastAsia="ru-RU"/>
              </w:rPr>
            </w:pPr>
            <w:r w:rsidRPr="00B65793">
              <w:rPr>
                <w:kern w:val="0"/>
                <w:lang w:eastAsia="ru-RU"/>
              </w:rPr>
              <w:t>100</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57</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28</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50*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w:t>
            </w:r>
          </w:p>
        </w:tc>
      </w:tr>
    </w:tbl>
    <w:p w:rsidR="00AA114B" w:rsidRPr="00B65793" w:rsidRDefault="00AA114B" w:rsidP="00AA114B">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AA114B" w:rsidRPr="00B65793" w:rsidTr="00671187">
        <w:trPr>
          <w:trHeight w:val="297"/>
          <w:jc w:val="center"/>
        </w:trPr>
        <w:tc>
          <w:tcPr>
            <w:tcW w:w="5000" w:type="pct"/>
          </w:tcPr>
          <w:p w:rsidR="00AA114B" w:rsidRPr="00671187" w:rsidRDefault="00AA114B" w:rsidP="00144F22">
            <w:pPr>
              <w:tabs>
                <w:tab w:val="left" w:pos="2835"/>
              </w:tabs>
              <w:suppressAutoHyphens w:val="0"/>
              <w:jc w:val="both"/>
              <w:rPr>
                <w:b/>
                <w:kern w:val="0"/>
                <w:szCs w:val="28"/>
                <w:lang w:eastAsia="ru-RU"/>
              </w:rPr>
            </w:pPr>
            <w:r w:rsidRPr="00671187">
              <w:rPr>
                <w:b/>
                <w:kern w:val="0"/>
                <w:szCs w:val="28"/>
                <w:lang w:eastAsia="ru-RU"/>
              </w:rPr>
              <w:lastRenderedPageBreak/>
              <w:sym w:font="Symbol" w:char="F02A"/>
            </w:r>
            <w:r w:rsidRPr="00671187">
              <w:rPr>
                <w:kern w:val="0"/>
                <w:szCs w:val="28"/>
                <w:lang w:eastAsia="ru-RU"/>
              </w:rPr>
              <w:t xml:space="preserve"> участникам, которые заняли последующие места, присваиваются 1 очко;</w:t>
            </w:r>
            <w:r w:rsidRPr="00671187">
              <w:rPr>
                <w:b/>
                <w:kern w:val="0"/>
                <w:szCs w:val="28"/>
                <w:lang w:eastAsia="ru-RU"/>
              </w:rPr>
              <w:t xml:space="preserve"> </w:t>
            </w:r>
          </w:p>
          <w:p w:rsidR="00AA114B" w:rsidRPr="00B65793" w:rsidRDefault="00AA114B" w:rsidP="00AA114B">
            <w:pPr>
              <w:tabs>
                <w:tab w:val="left" w:pos="2835"/>
              </w:tabs>
              <w:suppressAutoHyphens w:val="0"/>
              <w:jc w:val="both"/>
              <w:rPr>
                <w:kern w:val="0"/>
                <w:sz w:val="20"/>
                <w:szCs w:val="20"/>
                <w:lang w:eastAsia="ru-RU"/>
              </w:rPr>
            </w:pPr>
            <w:r w:rsidRPr="00671187">
              <w:rPr>
                <w:b/>
                <w:kern w:val="0"/>
                <w:szCs w:val="28"/>
                <w:lang w:eastAsia="ru-RU"/>
              </w:rPr>
              <w:sym w:font="Symbol" w:char="F02A"/>
            </w:r>
            <w:r w:rsidRPr="00671187">
              <w:rPr>
                <w:b/>
                <w:kern w:val="0"/>
                <w:szCs w:val="28"/>
                <w:lang w:eastAsia="ru-RU"/>
              </w:rPr>
              <w:sym w:font="Symbol" w:char="F02A"/>
            </w:r>
            <w:r w:rsidRPr="00671187">
              <w:rPr>
                <w:kern w:val="0"/>
                <w:szCs w:val="28"/>
                <w:lang w:eastAsia="ru-RU"/>
              </w:rPr>
              <w:t xml:space="preserve"> если участник не имеет официального результата в протоколе, то ему присваивается 0 очков.</w:t>
            </w:r>
          </w:p>
        </w:tc>
      </w:tr>
    </w:tbl>
    <w:p w:rsidR="009772DF" w:rsidRDefault="009772DF">
      <w:pPr>
        <w:ind w:firstLine="709"/>
        <w:jc w:val="both"/>
        <w:rPr>
          <w:sz w:val="28"/>
          <w:szCs w:val="28"/>
        </w:rPr>
      </w:pPr>
    </w:p>
    <w:p w:rsidR="00671187" w:rsidRDefault="00671187">
      <w:pPr>
        <w:ind w:firstLine="709"/>
        <w:jc w:val="both"/>
        <w:rPr>
          <w:sz w:val="28"/>
          <w:szCs w:val="28"/>
        </w:rPr>
      </w:pPr>
    </w:p>
    <w:p w:rsidR="004E5016" w:rsidRPr="004E5016" w:rsidRDefault="004E5016" w:rsidP="00671187">
      <w:pPr>
        <w:suppressAutoHyphens w:val="0"/>
        <w:spacing w:after="120"/>
        <w:jc w:val="center"/>
        <w:rPr>
          <w:b/>
          <w:kern w:val="0"/>
          <w:sz w:val="28"/>
          <w:szCs w:val="28"/>
          <w:lang w:eastAsia="ru-RU"/>
        </w:rPr>
      </w:pPr>
      <w:r w:rsidRPr="004E5016">
        <w:rPr>
          <w:b/>
          <w:kern w:val="0"/>
          <w:sz w:val="28"/>
          <w:szCs w:val="28"/>
          <w:lang w:eastAsia="ru-RU"/>
        </w:rPr>
        <w:t>9. САННЫЙ СПОРТ (0490003611Я)</w:t>
      </w:r>
    </w:p>
    <w:p w:rsidR="00FD266C" w:rsidRPr="004519C7" w:rsidRDefault="004E5016" w:rsidP="00FD266C">
      <w:pPr>
        <w:ind w:firstLine="708"/>
        <w:jc w:val="both"/>
        <w:rPr>
          <w:sz w:val="28"/>
          <w:szCs w:val="28"/>
        </w:rPr>
      </w:pPr>
      <w:r w:rsidRPr="004E5016">
        <w:rPr>
          <w:kern w:val="0"/>
          <w:sz w:val="28"/>
          <w:szCs w:val="28"/>
          <w:lang w:eastAsia="ru-RU"/>
        </w:rPr>
        <w:t>9.1. К</w:t>
      </w:r>
      <w:r w:rsidR="005E6070">
        <w:rPr>
          <w:kern w:val="0"/>
          <w:sz w:val="28"/>
          <w:szCs w:val="28"/>
          <w:lang w:eastAsia="ru-RU"/>
        </w:rPr>
        <w:t xml:space="preserve"> спортивным</w:t>
      </w:r>
      <w:r w:rsidRPr="004E5016">
        <w:rPr>
          <w:kern w:val="0"/>
          <w:sz w:val="28"/>
          <w:szCs w:val="28"/>
          <w:lang w:eastAsia="ru-RU"/>
        </w:rPr>
        <w:t xml:space="preserve"> соревнованиям допускаются юноши и девушки </w:t>
      </w:r>
      <w:r w:rsidR="003A2FA3" w:rsidRPr="004519C7">
        <w:rPr>
          <w:sz w:val="28"/>
          <w:szCs w:val="28"/>
        </w:rPr>
        <w:t>16-17 лет</w:t>
      </w:r>
      <w:r w:rsidR="00447A21">
        <w:rPr>
          <w:sz w:val="28"/>
          <w:szCs w:val="28"/>
        </w:rPr>
        <w:t xml:space="preserve"> (2002-2003</w:t>
      </w:r>
      <w:r w:rsidR="00BD637F">
        <w:rPr>
          <w:sz w:val="28"/>
          <w:szCs w:val="28"/>
        </w:rPr>
        <w:t xml:space="preserve"> годов рождения</w:t>
      </w:r>
      <w:r w:rsidR="00447A21">
        <w:rPr>
          <w:sz w:val="28"/>
          <w:szCs w:val="28"/>
        </w:rPr>
        <w:t>)</w:t>
      </w:r>
      <w:r w:rsidR="003375C7" w:rsidRPr="004519C7">
        <w:rPr>
          <w:sz w:val="28"/>
          <w:szCs w:val="28"/>
        </w:rPr>
        <w:t xml:space="preserve">, имеющих спортивную квалификацию не ниже </w:t>
      </w:r>
      <w:r w:rsidR="00533C14">
        <w:rPr>
          <w:sz w:val="28"/>
          <w:szCs w:val="28"/>
        </w:rPr>
        <w:t>3</w:t>
      </w:r>
      <w:r w:rsidR="003375C7" w:rsidRPr="004519C7">
        <w:rPr>
          <w:sz w:val="28"/>
          <w:szCs w:val="28"/>
        </w:rPr>
        <w:t xml:space="preserve"> </w:t>
      </w:r>
      <w:r w:rsidR="00533C14" w:rsidRPr="004519C7">
        <w:rPr>
          <w:sz w:val="28"/>
          <w:szCs w:val="28"/>
        </w:rPr>
        <w:t>спортивного</w:t>
      </w:r>
      <w:r w:rsidR="003375C7" w:rsidRPr="004519C7">
        <w:rPr>
          <w:sz w:val="28"/>
          <w:szCs w:val="28"/>
        </w:rPr>
        <w:t xml:space="preserve"> разряда.</w:t>
      </w:r>
    </w:p>
    <w:p w:rsidR="003375C7" w:rsidRPr="003375C7" w:rsidRDefault="008B1B4A" w:rsidP="00FD266C">
      <w:pPr>
        <w:ind w:firstLine="708"/>
        <w:jc w:val="both"/>
        <w:rPr>
          <w:sz w:val="28"/>
          <w:szCs w:val="28"/>
        </w:rPr>
      </w:pPr>
      <w:r>
        <w:rPr>
          <w:sz w:val="28"/>
          <w:szCs w:val="28"/>
        </w:rPr>
        <w:t>А также</w:t>
      </w:r>
      <w:r w:rsidR="003375C7">
        <w:rPr>
          <w:sz w:val="28"/>
          <w:szCs w:val="28"/>
        </w:rPr>
        <w:t xml:space="preserve"> допускаются юноши и девушки 15 лет (2004 год</w:t>
      </w:r>
      <w:r w:rsidR="008766B9">
        <w:rPr>
          <w:sz w:val="28"/>
          <w:szCs w:val="28"/>
        </w:rPr>
        <w:t>а</w:t>
      </w:r>
      <w:r w:rsidR="003375C7">
        <w:rPr>
          <w:sz w:val="28"/>
          <w:szCs w:val="28"/>
        </w:rPr>
        <w:t xml:space="preserve"> рождения) по дополнительной справке</w:t>
      </w:r>
      <w:r w:rsidR="008766B9">
        <w:rPr>
          <w:sz w:val="28"/>
          <w:szCs w:val="28"/>
        </w:rPr>
        <w:t>, но не более 2 человек в составе команды субъекта Российской Федерации</w:t>
      </w:r>
      <w:r>
        <w:rPr>
          <w:sz w:val="28"/>
          <w:szCs w:val="28"/>
        </w:rPr>
        <w:t>,</w:t>
      </w:r>
      <w:r w:rsidR="003375C7">
        <w:rPr>
          <w:sz w:val="28"/>
          <w:szCs w:val="28"/>
        </w:rPr>
        <w:t xml:space="preserve"> </w:t>
      </w:r>
      <w:r w:rsidRPr="004519C7">
        <w:rPr>
          <w:sz w:val="28"/>
          <w:szCs w:val="28"/>
        </w:rPr>
        <w:t xml:space="preserve">имеющих спортивную квалификацию не ниже </w:t>
      </w:r>
      <w:r w:rsidR="00533C14">
        <w:rPr>
          <w:sz w:val="28"/>
          <w:szCs w:val="28"/>
        </w:rPr>
        <w:t>3</w:t>
      </w:r>
      <w:r w:rsidRPr="004519C7">
        <w:rPr>
          <w:sz w:val="28"/>
          <w:szCs w:val="28"/>
        </w:rPr>
        <w:t xml:space="preserve"> </w:t>
      </w:r>
      <w:r w:rsidR="00533C14" w:rsidRPr="004519C7">
        <w:rPr>
          <w:sz w:val="28"/>
          <w:szCs w:val="28"/>
        </w:rPr>
        <w:t>спортивного</w:t>
      </w:r>
      <w:r w:rsidRPr="004519C7">
        <w:rPr>
          <w:sz w:val="28"/>
          <w:szCs w:val="28"/>
        </w:rPr>
        <w:t xml:space="preserve"> разряда.</w:t>
      </w:r>
    </w:p>
    <w:p w:rsidR="004E5016" w:rsidRPr="004E5016" w:rsidRDefault="004E5016" w:rsidP="003A2FA3">
      <w:pPr>
        <w:suppressAutoHyphens w:val="0"/>
        <w:jc w:val="both"/>
        <w:rPr>
          <w:kern w:val="0"/>
          <w:sz w:val="28"/>
          <w:szCs w:val="28"/>
          <w:lang w:eastAsia="ru-RU"/>
        </w:rPr>
      </w:pPr>
      <w:r w:rsidRPr="004E5016">
        <w:rPr>
          <w:kern w:val="0"/>
          <w:sz w:val="28"/>
          <w:szCs w:val="28"/>
          <w:lang w:eastAsia="ru-RU"/>
        </w:rPr>
        <w:t>9.2. Максимальный состав сборной команды до 1</w:t>
      </w:r>
      <w:r w:rsidR="00C0147E">
        <w:rPr>
          <w:kern w:val="0"/>
          <w:sz w:val="28"/>
          <w:szCs w:val="28"/>
          <w:lang w:eastAsia="ru-RU"/>
        </w:rPr>
        <w:t>7</w:t>
      </w:r>
      <w:r w:rsidRPr="004E5016">
        <w:rPr>
          <w:kern w:val="0"/>
          <w:sz w:val="28"/>
          <w:szCs w:val="28"/>
          <w:lang w:eastAsia="ru-RU"/>
        </w:rPr>
        <w:t xml:space="preserve"> человек,</w:t>
      </w:r>
      <w:r w:rsidR="003375C7">
        <w:rPr>
          <w:kern w:val="0"/>
          <w:sz w:val="28"/>
          <w:szCs w:val="28"/>
          <w:lang w:eastAsia="ru-RU"/>
        </w:rPr>
        <w:t xml:space="preserve"> </w:t>
      </w:r>
      <w:r w:rsidRPr="004E5016">
        <w:rPr>
          <w:kern w:val="0"/>
          <w:sz w:val="28"/>
          <w:szCs w:val="28"/>
          <w:lang w:eastAsia="ru-RU"/>
        </w:rPr>
        <w:t xml:space="preserve">в том числе до </w:t>
      </w:r>
      <w:r w:rsidR="006375B9">
        <w:rPr>
          <w:kern w:val="0"/>
          <w:sz w:val="28"/>
          <w:szCs w:val="28"/>
          <w:lang w:eastAsia="ru-RU"/>
        </w:rPr>
        <w:t>12</w:t>
      </w:r>
      <w:r w:rsidRPr="004E5016">
        <w:rPr>
          <w:kern w:val="0"/>
          <w:sz w:val="28"/>
          <w:szCs w:val="28"/>
          <w:lang w:eastAsia="ru-RU"/>
        </w:rPr>
        <w:t xml:space="preserve"> спортсменов – юноши (одноместные сани) до 4 человек, девушки (одноместные сани) до </w:t>
      </w:r>
      <w:r w:rsidR="006375B9">
        <w:rPr>
          <w:kern w:val="0"/>
          <w:sz w:val="28"/>
          <w:szCs w:val="28"/>
          <w:lang w:eastAsia="ru-RU"/>
        </w:rPr>
        <w:t>4</w:t>
      </w:r>
      <w:r w:rsidRPr="004E5016">
        <w:rPr>
          <w:kern w:val="0"/>
          <w:sz w:val="28"/>
          <w:szCs w:val="28"/>
          <w:lang w:eastAsia="ru-RU"/>
        </w:rPr>
        <w:t xml:space="preserve"> человек, юноши (</w:t>
      </w:r>
      <w:r w:rsidR="006375B9">
        <w:rPr>
          <w:kern w:val="0"/>
          <w:sz w:val="28"/>
          <w:szCs w:val="28"/>
          <w:lang w:eastAsia="ru-RU"/>
        </w:rPr>
        <w:t>специализированный двухместный экипаж</w:t>
      </w:r>
      <w:r w:rsidRPr="004E5016">
        <w:rPr>
          <w:kern w:val="0"/>
          <w:sz w:val="28"/>
          <w:szCs w:val="28"/>
          <w:lang w:eastAsia="ru-RU"/>
        </w:rPr>
        <w:t xml:space="preserve">) до </w:t>
      </w:r>
      <w:r w:rsidR="006248A8">
        <w:rPr>
          <w:kern w:val="0"/>
          <w:sz w:val="28"/>
          <w:szCs w:val="28"/>
          <w:lang w:eastAsia="ru-RU"/>
        </w:rPr>
        <w:t>2</w:t>
      </w:r>
      <w:r w:rsidRPr="004E5016">
        <w:rPr>
          <w:kern w:val="0"/>
          <w:sz w:val="28"/>
          <w:szCs w:val="28"/>
          <w:lang w:eastAsia="ru-RU"/>
        </w:rPr>
        <w:t xml:space="preserve"> человек,</w:t>
      </w:r>
      <w:r w:rsidR="006248A8">
        <w:rPr>
          <w:kern w:val="0"/>
          <w:sz w:val="28"/>
          <w:szCs w:val="28"/>
          <w:lang w:eastAsia="ru-RU"/>
        </w:rPr>
        <w:t xml:space="preserve"> </w:t>
      </w:r>
      <w:r w:rsidR="006375B9">
        <w:rPr>
          <w:kern w:val="0"/>
          <w:sz w:val="28"/>
          <w:szCs w:val="28"/>
          <w:lang w:eastAsia="ru-RU"/>
        </w:rPr>
        <w:t xml:space="preserve">девушки (специализированный двухместный экипаж) до 2 человек, </w:t>
      </w:r>
      <w:r w:rsidR="006248A8">
        <w:rPr>
          <w:kern w:val="0"/>
          <w:sz w:val="28"/>
          <w:szCs w:val="28"/>
          <w:lang w:eastAsia="ru-RU"/>
        </w:rPr>
        <w:t>до</w:t>
      </w:r>
      <w:r w:rsidRPr="004E5016">
        <w:rPr>
          <w:kern w:val="0"/>
          <w:sz w:val="28"/>
          <w:szCs w:val="28"/>
          <w:lang w:eastAsia="ru-RU"/>
        </w:rPr>
        <w:t xml:space="preserve"> </w:t>
      </w:r>
      <w:r w:rsidR="006375B9">
        <w:rPr>
          <w:kern w:val="0"/>
          <w:sz w:val="28"/>
          <w:szCs w:val="28"/>
          <w:lang w:eastAsia="ru-RU"/>
        </w:rPr>
        <w:t>5</w:t>
      </w:r>
      <w:r w:rsidRPr="004E5016">
        <w:rPr>
          <w:kern w:val="0"/>
          <w:sz w:val="28"/>
          <w:szCs w:val="28"/>
          <w:lang w:eastAsia="ru-RU"/>
        </w:rPr>
        <w:t xml:space="preserve"> тренеров (в том числе 1 руководитель команды и другие специалисты). </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9.3. С</w:t>
      </w:r>
      <w:r w:rsidR="005E6070">
        <w:rPr>
          <w:kern w:val="0"/>
          <w:sz w:val="28"/>
          <w:szCs w:val="28"/>
          <w:lang w:eastAsia="ru-RU"/>
        </w:rPr>
        <w:t>портивные с</w:t>
      </w:r>
      <w:r w:rsidRPr="004E5016">
        <w:rPr>
          <w:kern w:val="0"/>
          <w:sz w:val="28"/>
          <w:szCs w:val="28"/>
          <w:lang w:eastAsia="ru-RU"/>
        </w:rPr>
        <w:t>оревнования проводятся по следующим дисциплинам:</w:t>
      </w:r>
    </w:p>
    <w:p w:rsidR="004E5016" w:rsidRPr="004E5016" w:rsidRDefault="009772DF" w:rsidP="004E5016">
      <w:pPr>
        <w:suppressAutoHyphens w:val="0"/>
        <w:ind w:firstLine="851"/>
        <w:jc w:val="both"/>
        <w:rPr>
          <w:kern w:val="0"/>
          <w:sz w:val="28"/>
          <w:szCs w:val="28"/>
          <w:lang w:eastAsia="ru-RU"/>
        </w:rPr>
      </w:pPr>
      <w:r>
        <w:rPr>
          <w:kern w:val="0"/>
          <w:sz w:val="28"/>
          <w:szCs w:val="28"/>
          <w:lang w:eastAsia="ru-RU"/>
        </w:rPr>
        <w:t xml:space="preserve">       </w:t>
      </w:r>
      <w:r w:rsidR="004E5016" w:rsidRPr="004E5016">
        <w:rPr>
          <w:kern w:val="0"/>
          <w:sz w:val="28"/>
          <w:szCs w:val="28"/>
          <w:lang w:eastAsia="ru-RU"/>
        </w:rPr>
        <w:t>одноместные сани</w:t>
      </w:r>
      <w:r w:rsidR="004E5016" w:rsidRPr="004E5016">
        <w:rPr>
          <w:kern w:val="0"/>
          <w:sz w:val="28"/>
          <w:szCs w:val="28"/>
          <w:lang w:eastAsia="ru-RU"/>
        </w:rPr>
        <w:tab/>
      </w:r>
      <w:r w:rsidR="004E5016" w:rsidRPr="004E5016">
        <w:rPr>
          <w:kern w:val="0"/>
          <w:sz w:val="28"/>
          <w:szCs w:val="28"/>
          <w:lang w:eastAsia="ru-RU"/>
        </w:rPr>
        <w:tab/>
        <w:t>юноши, девушки</w:t>
      </w:r>
      <w:r w:rsidR="004E5016" w:rsidRPr="004E5016">
        <w:rPr>
          <w:kern w:val="0"/>
          <w:sz w:val="28"/>
          <w:szCs w:val="28"/>
          <w:lang w:eastAsia="ru-RU"/>
        </w:rPr>
        <w:tab/>
      </w:r>
      <w:r w:rsidR="004E5016" w:rsidRPr="004E5016">
        <w:rPr>
          <w:kern w:val="0"/>
          <w:sz w:val="28"/>
          <w:szCs w:val="28"/>
          <w:lang w:eastAsia="ru-RU"/>
        </w:rPr>
        <w:tab/>
        <w:t>0490013611Я</w:t>
      </w:r>
    </w:p>
    <w:p w:rsidR="004E5016" w:rsidRPr="004E5016" w:rsidRDefault="009772DF" w:rsidP="004E5016">
      <w:pPr>
        <w:suppressAutoHyphens w:val="0"/>
        <w:ind w:firstLine="851"/>
        <w:jc w:val="both"/>
        <w:rPr>
          <w:kern w:val="0"/>
          <w:sz w:val="28"/>
          <w:szCs w:val="28"/>
          <w:lang w:eastAsia="ru-RU"/>
        </w:rPr>
      </w:pPr>
      <w:r>
        <w:rPr>
          <w:kern w:val="0"/>
          <w:sz w:val="28"/>
          <w:szCs w:val="28"/>
          <w:lang w:eastAsia="ru-RU"/>
        </w:rPr>
        <w:tab/>
      </w:r>
      <w:r w:rsidR="004E5016" w:rsidRPr="004E5016">
        <w:rPr>
          <w:kern w:val="0"/>
          <w:sz w:val="28"/>
          <w:szCs w:val="28"/>
          <w:lang w:eastAsia="ru-RU"/>
        </w:rPr>
        <w:t>двухместные сани</w:t>
      </w:r>
      <w:r w:rsidR="004E5016" w:rsidRPr="004E5016">
        <w:rPr>
          <w:kern w:val="0"/>
          <w:sz w:val="28"/>
          <w:szCs w:val="28"/>
          <w:lang w:eastAsia="ru-RU"/>
        </w:rPr>
        <w:tab/>
      </w:r>
      <w:r w:rsidR="004E5016" w:rsidRPr="004E5016">
        <w:rPr>
          <w:kern w:val="0"/>
          <w:sz w:val="28"/>
          <w:szCs w:val="28"/>
          <w:lang w:eastAsia="ru-RU"/>
        </w:rPr>
        <w:tab/>
        <w:t>юноши</w:t>
      </w:r>
      <w:r w:rsidR="006375B9">
        <w:rPr>
          <w:kern w:val="0"/>
          <w:sz w:val="28"/>
          <w:szCs w:val="28"/>
          <w:lang w:eastAsia="ru-RU"/>
        </w:rPr>
        <w:t>, девушки</w:t>
      </w:r>
      <w:r w:rsidR="004E5016" w:rsidRPr="004E5016">
        <w:rPr>
          <w:kern w:val="0"/>
          <w:sz w:val="28"/>
          <w:szCs w:val="28"/>
          <w:lang w:eastAsia="ru-RU"/>
        </w:rPr>
        <w:tab/>
      </w:r>
      <w:r w:rsidR="004E5016" w:rsidRPr="004E5016">
        <w:rPr>
          <w:kern w:val="0"/>
          <w:sz w:val="28"/>
          <w:szCs w:val="28"/>
          <w:lang w:eastAsia="ru-RU"/>
        </w:rPr>
        <w:tab/>
      </w:r>
      <w:r w:rsidR="006375B9">
        <w:rPr>
          <w:kern w:val="0"/>
          <w:sz w:val="28"/>
          <w:szCs w:val="28"/>
          <w:lang w:eastAsia="ru-RU"/>
        </w:rPr>
        <w:t>0490023611Ф</w:t>
      </w:r>
      <w:r w:rsidR="006375B9">
        <w:rPr>
          <w:kern w:val="0"/>
          <w:sz w:val="28"/>
          <w:szCs w:val="28"/>
          <w:lang w:eastAsia="ru-RU"/>
        </w:rPr>
        <w:tab/>
      </w:r>
    </w:p>
    <w:p w:rsidR="004E5016" w:rsidRPr="004E5016" w:rsidRDefault="009772DF" w:rsidP="004E5016">
      <w:pPr>
        <w:suppressAutoHyphens w:val="0"/>
        <w:ind w:left="720"/>
        <w:rPr>
          <w:kern w:val="0"/>
          <w:sz w:val="28"/>
          <w:szCs w:val="28"/>
          <w:lang w:eastAsia="ru-RU"/>
        </w:rPr>
      </w:pPr>
      <w:r>
        <w:rPr>
          <w:kern w:val="0"/>
          <w:sz w:val="28"/>
          <w:szCs w:val="28"/>
          <w:lang w:eastAsia="ru-RU"/>
        </w:rPr>
        <w:tab/>
      </w:r>
      <w:r w:rsidR="004E5016" w:rsidRPr="004E5016">
        <w:rPr>
          <w:kern w:val="0"/>
          <w:sz w:val="28"/>
          <w:szCs w:val="28"/>
          <w:lang w:eastAsia="ru-RU"/>
        </w:rPr>
        <w:t>командные</w:t>
      </w:r>
      <w:r w:rsidR="005E6070">
        <w:rPr>
          <w:kern w:val="0"/>
          <w:sz w:val="28"/>
          <w:szCs w:val="28"/>
          <w:lang w:eastAsia="ru-RU"/>
        </w:rPr>
        <w:t xml:space="preserve"> спортивные</w:t>
      </w:r>
      <w:r w:rsidR="004E5016" w:rsidRPr="004E5016">
        <w:rPr>
          <w:kern w:val="0"/>
          <w:sz w:val="28"/>
          <w:szCs w:val="28"/>
          <w:lang w:eastAsia="ru-RU"/>
        </w:rPr>
        <w:t xml:space="preserve"> соревнования</w:t>
      </w:r>
      <w:r w:rsidR="005E6070">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t>0490033</w:t>
      </w:r>
      <w:r w:rsidR="00BC3840">
        <w:rPr>
          <w:kern w:val="0"/>
          <w:sz w:val="28"/>
          <w:szCs w:val="28"/>
          <w:lang w:eastAsia="ru-RU"/>
        </w:rPr>
        <w:t>8</w:t>
      </w:r>
      <w:r w:rsidR="004E5016" w:rsidRPr="004E5016">
        <w:rPr>
          <w:kern w:val="0"/>
          <w:sz w:val="28"/>
          <w:szCs w:val="28"/>
          <w:lang w:eastAsia="ru-RU"/>
        </w:rPr>
        <w:t>11Я</w:t>
      </w:r>
    </w:p>
    <w:p w:rsidR="004E5016" w:rsidRPr="004E5016" w:rsidRDefault="005E6070" w:rsidP="009772DF">
      <w:pPr>
        <w:suppressAutoHyphens w:val="0"/>
        <w:ind w:left="1416"/>
        <w:rPr>
          <w:kern w:val="0"/>
          <w:sz w:val="28"/>
          <w:szCs w:val="28"/>
          <w:lang w:eastAsia="ru-RU"/>
        </w:rPr>
      </w:pPr>
      <w:r>
        <w:rPr>
          <w:kern w:val="0"/>
          <w:sz w:val="28"/>
          <w:szCs w:val="28"/>
          <w:lang w:eastAsia="ru-RU"/>
        </w:rPr>
        <w:t>(</w:t>
      </w:r>
      <w:r w:rsidR="004E5016" w:rsidRPr="004E5016">
        <w:rPr>
          <w:kern w:val="0"/>
          <w:sz w:val="28"/>
          <w:szCs w:val="28"/>
          <w:lang w:eastAsia="ru-RU"/>
        </w:rPr>
        <w:t>одноместные сани, юноша + одноместные сани, девушка + двухместный экипаж, юноши</w:t>
      </w:r>
      <w:r>
        <w:rPr>
          <w:kern w:val="0"/>
          <w:sz w:val="28"/>
          <w:szCs w:val="28"/>
          <w:lang w:eastAsia="ru-RU"/>
        </w:rPr>
        <w:t>)</w:t>
      </w:r>
      <w:r w:rsidR="004E5016" w:rsidRPr="004E5016">
        <w:rPr>
          <w:kern w:val="0"/>
          <w:sz w:val="28"/>
          <w:szCs w:val="28"/>
          <w:lang w:eastAsia="ru-RU"/>
        </w:rPr>
        <w:t xml:space="preserve">  </w:t>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p>
    <w:p w:rsidR="004E5016" w:rsidRPr="004E5016" w:rsidRDefault="004E5016" w:rsidP="004E5016">
      <w:pPr>
        <w:suppressAutoHyphens w:val="0"/>
        <w:ind w:left="720"/>
        <w:rPr>
          <w:kern w:val="0"/>
          <w:sz w:val="28"/>
          <w:szCs w:val="28"/>
          <w:lang w:eastAsia="ru-RU"/>
        </w:rPr>
      </w:pPr>
      <w:r w:rsidRPr="004E5016">
        <w:rPr>
          <w:kern w:val="0"/>
          <w:sz w:val="28"/>
          <w:szCs w:val="28"/>
          <w:lang w:eastAsia="ru-RU"/>
        </w:rPr>
        <w:t>Субъект Российской Федерации имеет право выставить одну команду в</w:t>
      </w:r>
    </w:p>
    <w:p w:rsidR="004E5016" w:rsidRPr="004E5016" w:rsidRDefault="006375B9" w:rsidP="004E5016">
      <w:pPr>
        <w:suppressAutoHyphens w:val="0"/>
        <w:rPr>
          <w:kern w:val="0"/>
          <w:sz w:val="28"/>
          <w:szCs w:val="28"/>
          <w:lang w:eastAsia="ru-RU"/>
        </w:rPr>
      </w:pPr>
      <w:r>
        <w:rPr>
          <w:kern w:val="0"/>
          <w:sz w:val="28"/>
          <w:szCs w:val="28"/>
          <w:lang w:eastAsia="ru-RU"/>
        </w:rPr>
        <w:t>к</w:t>
      </w:r>
      <w:r w:rsidR="004E5016" w:rsidRPr="004E5016">
        <w:rPr>
          <w:kern w:val="0"/>
          <w:sz w:val="28"/>
          <w:szCs w:val="28"/>
          <w:lang w:eastAsia="ru-RU"/>
        </w:rPr>
        <w:t>омандных</w:t>
      </w:r>
      <w:r w:rsidR="005E6070">
        <w:rPr>
          <w:kern w:val="0"/>
          <w:sz w:val="28"/>
          <w:szCs w:val="28"/>
          <w:lang w:eastAsia="ru-RU"/>
        </w:rPr>
        <w:t xml:space="preserve"> спортивных</w:t>
      </w:r>
      <w:r w:rsidR="004E5016" w:rsidRPr="004E5016">
        <w:rPr>
          <w:kern w:val="0"/>
          <w:sz w:val="28"/>
          <w:szCs w:val="28"/>
          <w:lang w:eastAsia="ru-RU"/>
        </w:rPr>
        <w:t xml:space="preserve"> соревнованиях.</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 xml:space="preserve">9.4. Общее количество участников </w:t>
      </w:r>
      <w:r w:rsidRPr="004E5016">
        <w:rPr>
          <w:kern w:val="0"/>
          <w:sz w:val="28"/>
          <w:szCs w:val="28"/>
          <w:lang w:val="en-US" w:eastAsia="ru-RU"/>
        </w:rPr>
        <w:t>III</w:t>
      </w:r>
      <w:r w:rsidRPr="004E5016">
        <w:rPr>
          <w:kern w:val="0"/>
          <w:sz w:val="28"/>
          <w:szCs w:val="28"/>
          <w:lang w:eastAsia="ru-RU"/>
        </w:rPr>
        <w:t xml:space="preserve"> этапа до </w:t>
      </w:r>
      <w:r w:rsidR="006375B9" w:rsidRPr="00636CDF">
        <w:rPr>
          <w:kern w:val="0"/>
          <w:sz w:val="28"/>
          <w:szCs w:val="28"/>
          <w:lang w:eastAsia="ru-RU"/>
        </w:rPr>
        <w:t>95 человек</w:t>
      </w:r>
      <w:r w:rsidR="00BB56C9" w:rsidRPr="00636CDF">
        <w:rPr>
          <w:kern w:val="0"/>
          <w:sz w:val="28"/>
          <w:szCs w:val="28"/>
          <w:lang w:eastAsia="ru-RU"/>
        </w:rPr>
        <w:t>,</w:t>
      </w:r>
      <w:r w:rsidR="00BB56C9">
        <w:rPr>
          <w:b/>
          <w:kern w:val="0"/>
          <w:sz w:val="28"/>
          <w:szCs w:val="28"/>
          <w:lang w:eastAsia="ru-RU"/>
        </w:rPr>
        <w:t xml:space="preserve"> </w:t>
      </w:r>
      <w:r w:rsidR="006375B9" w:rsidRPr="00BB56C9">
        <w:rPr>
          <w:kern w:val="0"/>
          <w:sz w:val="28"/>
          <w:szCs w:val="28"/>
          <w:lang w:eastAsia="ru-RU"/>
        </w:rPr>
        <w:t xml:space="preserve">в </w:t>
      </w:r>
      <w:r w:rsidR="0002695D">
        <w:rPr>
          <w:kern w:val="0"/>
          <w:sz w:val="28"/>
          <w:szCs w:val="28"/>
          <w:lang w:eastAsia="ru-RU"/>
        </w:rPr>
        <w:t>том числе спортсмены</w:t>
      </w:r>
      <w:r w:rsidR="006375B9" w:rsidRPr="00BB56C9">
        <w:rPr>
          <w:kern w:val="0"/>
          <w:sz w:val="28"/>
          <w:szCs w:val="28"/>
          <w:lang w:eastAsia="ru-RU"/>
        </w:rPr>
        <w:t>, тренеры и другие</w:t>
      </w:r>
      <w:r w:rsidR="00BB56C9">
        <w:rPr>
          <w:kern w:val="0"/>
          <w:sz w:val="28"/>
          <w:szCs w:val="28"/>
          <w:lang w:eastAsia="ru-RU"/>
        </w:rPr>
        <w:t xml:space="preserve"> специалисты.</w:t>
      </w:r>
      <w:r w:rsidR="006375B9" w:rsidRPr="00BB56C9">
        <w:rPr>
          <w:kern w:val="0"/>
          <w:sz w:val="28"/>
          <w:szCs w:val="28"/>
          <w:lang w:eastAsia="ru-RU"/>
        </w:rPr>
        <w:t xml:space="preserve"> </w:t>
      </w:r>
    </w:p>
    <w:p w:rsidR="00BB56C9" w:rsidRPr="00671187" w:rsidRDefault="004E5016" w:rsidP="00BB56C9">
      <w:pPr>
        <w:ind w:firstLine="708"/>
        <w:jc w:val="both"/>
        <w:rPr>
          <w:sz w:val="28"/>
          <w:szCs w:val="28"/>
        </w:rPr>
      </w:pPr>
      <w:r>
        <w:rPr>
          <w:sz w:val="28"/>
          <w:szCs w:val="28"/>
        </w:rPr>
        <w:t>9.5.</w:t>
      </w:r>
      <w:r w:rsidR="00BB56C9">
        <w:rPr>
          <w:sz w:val="28"/>
          <w:szCs w:val="28"/>
        </w:rPr>
        <w:t xml:space="preserve"> К участию на </w:t>
      </w:r>
      <w:r w:rsidR="00BB56C9">
        <w:rPr>
          <w:sz w:val="28"/>
          <w:szCs w:val="28"/>
          <w:lang w:val="en-US"/>
        </w:rPr>
        <w:t>III</w:t>
      </w:r>
      <w:r w:rsidR="00BB56C9">
        <w:rPr>
          <w:sz w:val="28"/>
          <w:szCs w:val="28"/>
        </w:rPr>
        <w:t xml:space="preserve"> этапе Спартакиады допускаются спортивные команды субъектов Российской Федерации, определенные по рейтингу Федерации санного спорта России по состоянию на </w:t>
      </w:r>
      <w:r w:rsidR="00446837">
        <w:rPr>
          <w:sz w:val="28"/>
          <w:szCs w:val="28"/>
        </w:rPr>
        <w:t>15</w:t>
      </w:r>
      <w:r w:rsidR="00BB56C9">
        <w:rPr>
          <w:sz w:val="28"/>
          <w:szCs w:val="28"/>
        </w:rPr>
        <w:t xml:space="preserve"> февраля 2019 года.</w:t>
      </w:r>
      <w:r>
        <w:rPr>
          <w:sz w:val="28"/>
          <w:szCs w:val="28"/>
        </w:rPr>
        <w:t xml:space="preserve"> </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9.6. Программа проведения</w:t>
      </w:r>
      <w:r w:rsidR="005E6070">
        <w:rPr>
          <w:kern w:val="0"/>
          <w:sz w:val="28"/>
          <w:szCs w:val="28"/>
          <w:lang w:eastAsia="ru-RU"/>
        </w:rPr>
        <w:t xml:space="preserve"> спортивных</w:t>
      </w:r>
      <w:r w:rsidRPr="004E5016">
        <w:rPr>
          <w:kern w:val="0"/>
          <w:sz w:val="28"/>
          <w:szCs w:val="28"/>
          <w:lang w:eastAsia="ru-RU"/>
        </w:rPr>
        <w:t xml:space="preserve"> соревнований на </w:t>
      </w:r>
      <w:r w:rsidRPr="004E5016">
        <w:rPr>
          <w:kern w:val="0"/>
          <w:sz w:val="28"/>
          <w:szCs w:val="28"/>
          <w:lang w:val="en-US" w:eastAsia="ru-RU"/>
        </w:rPr>
        <w:t>III</w:t>
      </w:r>
      <w:r w:rsidRPr="004E5016">
        <w:rPr>
          <w:kern w:val="0"/>
          <w:sz w:val="28"/>
          <w:szCs w:val="28"/>
          <w:lang w:eastAsia="ru-RU"/>
        </w:rPr>
        <w:t xml:space="preserve"> этапе:</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1 день – </w:t>
      </w:r>
      <w:r w:rsidRPr="004E5016">
        <w:rPr>
          <w:kern w:val="0"/>
          <w:sz w:val="28"/>
          <w:szCs w:val="28"/>
          <w:lang w:eastAsia="ru-RU"/>
        </w:rPr>
        <w:tab/>
        <w:t xml:space="preserve">день приезда, комиссия по допуску участников, семинар судей и </w:t>
      </w:r>
    </w:p>
    <w:p w:rsidR="004E5016" w:rsidRPr="004E5016" w:rsidRDefault="004E5016" w:rsidP="004E5016">
      <w:pPr>
        <w:suppressAutoHyphens w:val="0"/>
        <w:rPr>
          <w:kern w:val="0"/>
          <w:sz w:val="28"/>
          <w:szCs w:val="28"/>
          <w:lang w:eastAsia="ru-RU"/>
        </w:rPr>
      </w:pPr>
      <w:r w:rsidRPr="004E5016">
        <w:rPr>
          <w:kern w:val="0"/>
          <w:sz w:val="28"/>
          <w:szCs w:val="28"/>
          <w:lang w:eastAsia="ru-RU"/>
        </w:rPr>
        <w:tab/>
      </w:r>
      <w:r w:rsidRPr="004E5016">
        <w:rPr>
          <w:kern w:val="0"/>
          <w:sz w:val="28"/>
          <w:szCs w:val="28"/>
          <w:lang w:eastAsia="ru-RU"/>
        </w:rPr>
        <w:tab/>
        <w:t xml:space="preserve">тренеров </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2 день – </w:t>
      </w:r>
      <w:r w:rsidRPr="004E5016">
        <w:rPr>
          <w:kern w:val="0"/>
          <w:sz w:val="28"/>
          <w:szCs w:val="28"/>
          <w:lang w:eastAsia="ru-RU"/>
        </w:rPr>
        <w:tab/>
        <w:t>тренировочные заезды с подъемом места старта</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3 день – </w:t>
      </w:r>
      <w:r w:rsidRPr="004E5016">
        <w:rPr>
          <w:kern w:val="0"/>
          <w:sz w:val="28"/>
          <w:szCs w:val="28"/>
          <w:lang w:eastAsia="ru-RU"/>
        </w:rPr>
        <w:tab/>
        <w:t>тренировочные заезды</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4 день – </w:t>
      </w:r>
      <w:r w:rsidRPr="004E5016">
        <w:rPr>
          <w:kern w:val="0"/>
          <w:sz w:val="28"/>
          <w:szCs w:val="28"/>
          <w:lang w:eastAsia="ru-RU"/>
        </w:rPr>
        <w:tab/>
        <w:t xml:space="preserve">одноместные сани – 1-й и 2-й соревновательные заезды, девушки </w:t>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00482301">
        <w:rPr>
          <w:kern w:val="0"/>
          <w:sz w:val="28"/>
          <w:szCs w:val="28"/>
          <w:lang w:eastAsia="ru-RU"/>
        </w:rPr>
        <w:tab/>
      </w:r>
      <w:r w:rsidR="00482301">
        <w:rPr>
          <w:kern w:val="0"/>
          <w:sz w:val="28"/>
          <w:szCs w:val="28"/>
          <w:lang w:eastAsia="ru-RU"/>
        </w:rPr>
        <w:tab/>
      </w:r>
      <w:r w:rsidR="00482301">
        <w:rPr>
          <w:kern w:val="0"/>
          <w:sz w:val="28"/>
          <w:szCs w:val="28"/>
          <w:lang w:eastAsia="ru-RU"/>
        </w:rPr>
        <w:tab/>
      </w:r>
      <w:r w:rsidRPr="004E5016">
        <w:rPr>
          <w:kern w:val="0"/>
          <w:sz w:val="28"/>
          <w:szCs w:val="28"/>
          <w:lang w:eastAsia="ru-RU"/>
        </w:rPr>
        <w:t xml:space="preserve">0490013611Я </w:t>
      </w:r>
    </w:p>
    <w:p w:rsidR="004E5016" w:rsidRPr="004E5016" w:rsidRDefault="004E5016" w:rsidP="004E5016">
      <w:pPr>
        <w:suppressAutoHyphens w:val="0"/>
        <w:ind w:left="1416"/>
        <w:rPr>
          <w:kern w:val="0"/>
          <w:sz w:val="28"/>
          <w:szCs w:val="28"/>
          <w:lang w:eastAsia="ru-RU"/>
        </w:rPr>
      </w:pPr>
      <w:r w:rsidRPr="004E5016">
        <w:rPr>
          <w:kern w:val="0"/>
          <w:sz w:val="28"/>
          <w:szCs w:val="28"/>
          <w:lang w:eastAsia="ru-RU"/>
        </w:rPr>
        <w:t>одноместные сани – 1-й и 2-й соревновательные заезды, юноши</w:t>
      </w:r>
    </w:p>
    <w:p w:rsidR="004E5016" w:rsidRPr="004E5016" w:rsidRDefault="004E5016" w:rsidP="004E5016">
      <w:pPr>
        <w:suppressAutoHyphens w:val="0"/>
        <w:ind w:left="7080" w:firstLine="708"/>
        <w:rPr>
          <w:kern w:val="0"/>
          <w:sz w:val="28"/>
          <w:szCs w:val="28"/>
          <w:lang w:eastAsia="ru-RU"/>
        </w:rPr>
      </w:pPr>
      <w:r w:rsidRPr="004E5016">
        <w:rPr>
          <w:kern w:val="0"/>
          <w:sz w:val="28"/>
          <w:szCs w:val="28"/>
          <w:lang w:eastAsia="ru-RU"/>
        </w:rPr>
        <w:t>0490013611Я</w:t>
      </w:r>
    </w:p>
    <w:p w:rsidR="004E5016" w:rsidRPr="004E5016" w:rsidRDefault="004E5016" w:rsidP="00787F6F">
      <w:pPr>
        <w:suppressAutoHyphens w:val="0"/>
        <w:rPr>
          <w:kern w:val="0"/>
          <w:sz w:val="28"/>
          <w:szCs w:val="28"/>
          <w:lang w:eastAsia="ru-RU"/>
        </w:rPr>
      </w:pPr>
      <w:r w:rsidRPr="004E5016">
        <w:rPr>
          <w:kern w:val="0"/>
          <w:sz w:val="28"/>
          <w:szCs w:val="28"/>
          <w:lang w:eastAsia="ru-RU"/>
        </w:rPr>
        <w:t xml:space="preserve">5 день – </w:t>
      </w:r>
      <w:r w:rsidRPr="004E5016">
        <w:rPr>
          <w:kern w:val="0"/>
          <w:sz w:val="28"/>
          <w:szCs w:val="28"/>
          <w:lang w:eastAsia="ru-RU"/>
        </w:rPr>
        <w:tab/>
        <w:t>двухместные сани – 1-й и 2-й соревновательные заезды, юноши</w:t>
      </w:r>
    </w:p>
    <w:p w:rsidR="006E437B" w:rsidRDefault="006E437B" w:rsidP="006E437B">
      <w:pPr>
        <w:suppressAutoHyphens w:val="0"/>
        <w:ind w:left="6937" w:firstLine="851"/>
        <w:rPr>
          <w:kern w:val="0"/>
          <w:sz w:val="28"/>
          <w:szCs w:val="28"/>
          <w:lang w:eastAsia="ru-RU"/>
        </w:rPr>
      </w:pPr>
      <w:r>
        <w:rPr>
          <w:kern w:val="0"/>
          <w:sz w:val="28"/>
          <w:szCs w:val="28"/>
          <w:lang w:eastAsia="ru-RU"/>
        </w:rPr>
        <w:t>0490023611Ф</w:t>
      </w:r>
    </w:p>
    <w:p w:rsidR="006E437B" w:rsidRDefault="006E437B" w:rsidP="006E437B">
      <w:pPr>
        <w:suppressAutoHyphens w:val="0"/>
        <w:rPr>
          <w:kern w:val="0"/>
          <w:sz w:val="28"/>
          <w:szCs w:val="28"/>
          <w:lang w:eastAsia="ru-RU"/>
        </w:rPr>
      </w:pPr>
      <w:r>
        <w:rPr>
          <w:kern w:val="0"/>
          <w:sz w:val="28"/>
          <w:szCs w:val="28"/>
          <w:lang w:eastAsia="ru-RU"/>
        </w:rPr>
        <w:t xml:space="preserve">                   двухместные сани – 1-й и 2-й соревновательные заезды, девушки</w:t>
      </w:r>
    </w:p>
    <w:p w:rsidR="006E437B" w:rsidRPr="004E5016" w:rsidRDefault="006E437B" w:rsidP="006E437B">
      <w:pPr>
        <w:suppressAutoHyphens w:val="0"/>
        <w:rPr>
          <w:kern w:val="0"/>
          <w:sz w:val="28"/>
          <w:szCs w:val="28"/>
          <w:lang w:eastAsia="ru-RU"/>
        </w:rPr>
      </w:pP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04900</w:t>
      </w:r>
      <w:r w:rsidR="00BC3840">
        <w:rPr>
          <w:kern w:val="0"/>
          <w:sz w:val="28"/>
          <w:szCs w:val="28"/>
          <w:lang w:eastAsia="ru-RU"/>
        </w:rPr>
        <w:t>23</w:t>
      </w:r>
      <w:r>
        <w:rPr>
          <w:kern w:val="0"/>
          <w:sz w:val="28"/>
          <w:szCs w:val="28"/>
          <w:lang w:eastAsia="ru-RU"/>
        </w:rPr>
        <w:t>611Ф</w:t>
      </w:r>
    </w:p>
    <w:p w:rsidR="006E437B" w:rsidRDefault="004E5016" w:rsidP="004E5016">
      <w:pPr>
        <w:suppressAutoHyphens w:val="0"/>
        <w:rPr>
          <w:kern w:val="0"/>
          <w:sz w:val="28"/>
          <w:szCs w:val="28"/>
          <w:lang w:eastAsia="ru-RU"/>
        </w:rPr>
      </w:pPr>
      <w:r w:rsidRPr="004E5016">
        <w:rPr>
          <w:kern w:val="0"/>
          <w:sz w:val="28"/>
          <w:szCs w:val="28"/>
          <w:lang w:eastAsia="ru-RU"/>
        </w:rPr>
        <w:tab/>
      </w:r>
      <w:r w:rsidR="00787F6F">
        <w:rPr>
          <w:kern w:val="0"/>
          <w:sz w:val="28"/>
          <w:szCs w:val="28"/>
          <w:lang w:eastAsia="ru-RU"/>
        </w:rPr>
        <w:tab/>
      </w:r>
      <w:r w:rsidR="006E437B">
        <w:rPr>
          <w:kern w:val="0"/>
          <w:sz w:val="28"/>
          <w:szCs w:val="28"/>
          <w:lang w:eastAsia="ru-RU"/>
        </w:rPr>
        <w:t>к</w:t>
      </w:r>
      <w:r w:rsidRPr="004E5016">
        <w:rPr>
          <w:kern w:val="0"/>
          <w:sz w:val="28"/>
          <w:szCs w:val="28"/>
          <w:lang w:eastAsia="ru-RU"/>
        </w:rPr>
        <w:t>омандные</w:t>
      </w:r>
      <w:r w:rsidR="005E6070">
        <w:rPr>
          <w:kern w:val="0"/>
          <w:sz w:val="28"/>
          <w:szCs w:val="28"/>
          <w:lang w:eastAsia="ru-RU"/>
        </w:rPr>
        <w:t xml:space="preserve"> спортивные</w:t>
      </w:r>
      <w:r w:rsidR="006E437B">
        <w:rPr>
          <w:kern w:val="0"/>
          <w:sz w:val="28"/>
          <w:szCs w:val="28"/>
          <w:lang w:eastAsia="ru-RU"/>
        </w:rPr>
        <w:t xml:space="preserve"> соревнования юноши и девушки</w:t>
      </w:r>
    </w:p>
    <w:p w:rsidR="006E437B" w:rsidRPr="004E5016" w:rsidRDefault="006E437B" w:rsidP="004E5016">
      <w:pPr>
        <w:suppressAutoHyphens w:val="0"/>
        <w:rPr>
          <w:kern w:val="0"/>
          <w:sz w:val="28"/>
          <w:szCs w:val="28"/>
          <w:lang w:eastAsia="ru-RU"/>
        </w:rPr>
      </w:pP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04900</w:t>
      </w:r>
      <w:r w:rsidR="00BC3840">
        <w:rPr>
          <w:kern w:val="0"/>
          <w:sz w:val="28"/>
          <w:szCs w:val="28"/>
          <w:lang w:eastAsia="ru-RU"/>
        </w:rPr>
        <w:t>338</w:t>
      </w:r>
      <w:r>
        <w:rPr>
          <w:kern w:val="0"/>
          <w:sz w:val="28"/>
          <w:szCs w:val="28"/>
          <w:lang w:eastAsia="ru-RU"/>
        </w:rPr>
        <w:t>11Я</w:t>
      </w:r>
    </w:p>
    <w:p w:rsidR="004E5016" w:rsidRPr="004E5016" w:rsidRDefault="00787F6F" w:rsidP="004E5016">
      <w:pPr>
        <w:suppressAutoHyphens w:val="0"/>
        <w:rPr>
          <w:kern w:val="0"/>
          <w:sz w:val="28"/>
          <w:szCs w:val="28"/>
          <w:lang w:eastAsia="ru-RU"/>
        </w:rPr>
      </w:pPr>
      <w:r>
        <w:rPr>
          <w:kern w:val="0"/>
          <w:sz w:val="28"/>
          <w:szCs w:val="28"/>
          <w:lang w:eastAsia="ru-RU"/>
        </w:rPr>
        <w:t>6</w:t>
      </w:r>
      <w:r w:rsidR="004E5016" w:rsidRPr="004E5016">
        <w:rPr>
          <w:kern w:val="0"/>
          <w:sz w:val="28"/>
          <w:szCs w:val="28"/>
          <w:lang w:eastAsia="ru-RU"/>
        </w:rPr>
        <w:t xml:space="preserve"> день – </w:t>
      </w:r>
      <w:r w:rsidR="004E5016" w:rsidRPr="004E5016">
        <w:rPr>
          <w:kern w:val="0"/>
          <w:sz w:val="28"/>
          <w:szCs w:val="28"/>
          <w:lang w:eastAsia="ru-RU"/>
        </w:rPr>
        <w:tab/>
        <w:t>день отъезда</w:t>
      </w:r>
      <w:r w:rsidR="004E5016" w:rsidRPr="004E5016">
        <w:rPr>
          <w:kern w:val="0"/>
          <w:sz w:val="28"/>
          <w:szCs w:val="28"/>
          <w:lang w:eastAsia="ru-RU"/>
        </w:rPr>
        <w:tab/>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lastRenderedPageBreak/>
        <w:t xml:space="preserve">9.7. Победитель в личном зачете в каждой дисциплине определяется по наименьшей сумме времени </w:t>
      </w:r>
      <w:r w:rsidR="00787F6F">
        <w:rPr>
          <w:kern w:val="0"/>
          <w:sz w:val="28"/>
          <w:szCs w:val="28"/>
          <w:lang w:eastAsia="ru-RU"/>
        </w:rPr>
        <w:t>двух</w:t>
      </w:r>
      <w:r w:rsidRPr="004E5016">
        <w:rPr>
          <w:kern w:val="0"/>
          <w:sz w:val="28"/>
          <w:szCs w:val="28"/>
          <w:lang w:eastAsia="ru-RU"/>
        </w:rPr>
        <w:t xml:space="preserve"> соревновательных заездов на одноместных санях и на двухместных санях. </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Победитель в командных</w:t>
      </w:r>
      <w:r w:rsidR="005E6070">
        <w:rPr>
          <w:kern w:val="0"/>
          <w:sz w:val="28"/>
          <w:szCs w:val="28"/>
          <w:lang w:eastAsia="ru-RU"/>
        </w:rPr>
        <w:t xml:space="preserve"> спортивных</w:t>
      </w:r>
      <w:r w:rsidRPr="004E5016">
        <w:rPr>
          <w:kern w:val="0"/>
          <w:sz w:val="28"/>
          <w:szCs w:val="28"/>
          <w:lang w:eastAsia="ru-RU"/>
        </w:rPr>
        <w:t xml:space="preserve"> соревнованиях определяется по наименьшей сумме времени одного заезда всех участников, входящих в состав команды субъекта Российской Федерации.</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9.8. Командное первенство среди субъектов Российской Федерации определяется по наибольшему количеству очков за места, занятые всеми спортсменами на одноместных, двухместных санях и в командных</w:t>
      </w:r>
      <w:r w:rsidR="005E6070">
        <w:rPr>
          <w:kern w:val="0"/>
          <w:sz w:val="28"/>
          <w:szCs w:val="28"/>
          <w:lang w:eastAsia="ru-RU"/>
        </w:rPr>
        <w:t xml:space="preserve"> спортивных</w:t>
      </w:r>
      <w:r w:rsidRPr="004E5016">
        <w:rPr>
          <w:kern w:val="0"/>
          <w:sz w:val="28"/>
          <w:szCs w:val="28"/>
          <w:lang w:eastAsia="ru-RU"/>
        </w:rPr>
        <w:t xml:space="preserve"> соревнованиях данного субъекта.</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9.9. Очки начисляются по таблице:</w:t>
      </w:r>
    </w:p>
    <w:tbl>
      <w:tblPr>
        <w:tblStyle w:val="18"/>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7"/>
        <w:gridCol w:w="626"/>
        <w:gridCol w:w="692"/>
        <w:gridCol w:w="626"/>
        <w:gridCol w:w="496"/>
        <w:gridCol w:w="496"/>
        <w:gridCol w:w="692"/>
        <w:gridCol w:w="496"/>
        <w:gridCol w:w="692"/>
        <w:gridCol w:w="496"/>
        <w:gridCol w:w="822"/>
      </w:tblGrid>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Место</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2</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3</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4</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5</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6</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7</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8</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9</w:t>
            </w:r>
          </w:p>
        </w:tc>
        <w:tc>
          <w:tcPr>
            <w:tcW w:w="82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10</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Одноместные сани</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80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70</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60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50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27</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24</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Двухместные сани</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120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97,5</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60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37,5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22,5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15</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7,5**</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Командные соревнования</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150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120</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100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80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60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50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Место</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11</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12</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13</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14</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15</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16</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17</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18</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19</w:t>
            </w:r>
          </w:p>
        </w:tc>
        <w:tc>
          <w:tcPr>
            <w:tcW w:w="82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20*</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Одноместные сани</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21</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18</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12</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9</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w:t>
            </w:r>
          </w:p>
        </w:tc>
      </w:tr>
    </w:tbl>
    <w:p w:rsidR="004E5016" w:rsidRPr="00A8434D" w:rsidRDefault="004E5016" w:rsidP="00CE5A19">
      <w:pPr>
        <w:suppressAutoHyphens w:val="0"/>
        <w:jc w:val="both"/>
        <w:rPr>
          <w:kern w:val="0"/>
          <w:sz w:val="22"/>
          <w:szCs w:val="22"/>
          <w:lang w:eastAsia="ru-RU"/>
        </w:rPr>
      </w:pPr>
      <w:r w:rsidRPr="00A8434D">
        <w:rPr>
          <w:kern w:val="0"/>
          <w:sz w:val="22"/>
          <w:szCs w:val="22"/>
          <w:lang w:eastAsia="ru-RU"/>
        </w:rPr>
        <w:t>* на одноместных санях за места с 21-го и далее спортсмену начисляются по одному очку</w:t>
      </w:r>
    </w:p>
    <w:p w:rsidR="004E5016" w:rsidRPr="00A8434D" w:rsidRDefault="004E5016" w:rsidP="00CE5A19">
      <w:pPr>
        <w:suppressAutoHyphens w:val="0"/>
        <w:jc w:val="both"/>
        <w:rPr>
          <w:kern w:val="0"/>
          <w:sz w:val="22"/>
          <w:szCs w:val="22"/>
          <w:lang w:eastAsia="ru-RU"/>
        </w:rPr>
      </w:pPr>
      <w:r w:rsidRPr="00A8434D">
        <w:rPr>
          <w:kern w:val="0"/>
          <w:sz w:val="22"/>
          <w:szCs w:val="22"/>
          <w:lang w:eastAsia="ru-RU"/>
        </w:rPr>
        <w:t xml:space="preserve">** на двухместных санях </w:t>
      </w:r>
      <w:r w:rsidR="004D06CD" w:rsidRPr="00A8434D">
        <w:rPr>
          <w:kern w:val="0"/>
          <w:sz w:val="22"/>
          <w:szCs w:val="22"/>
          <w:lang w:eastAsia="ru-RU"/>
        </w:rPr>
        <w:t>-з</w:t>
      </w:r>
      <w:r w:rsidRPr="00A8434D">
        <w:rPr>
          <w:kern w:val="0"/>
          <w:sz w:val="22"/>
          <w:szCs w:val="22"/>
          <w:lang w:eastAsia="ru-RU"/>
        </w:rPr>
        <w:t>а 11 место – 5 очков, за 12 место – 2,5 очка, с 13 места и далее – по два очка</w:t>
      </w:r>
    </w:p>
    <w:p w:rsidR="00AD7900" w:rsidRDefault="00AD7900">
      <w:pPr>
        <w:ind w:firstLine="708"/>
        <w:jc w:val="center"/>
      </w:pPr>
    </w:p>
    <w:p w:rsidR="00AD7900" w:rsidRDefault="00AD7900">
      <w:pPr>
        <w:ind w:firstLine="708"/>
        <w:jc w:val="center"/>
      </w:pPr>
    </w:p>
    <w:p w:rsidR="00EC32D6" w:rsidRDefault="00EC32D6" w:rsidP="00EC32D6">
      <w:pPr>
        <w:ind w:firstLine="708"/>
        <w:jc w:val="center"/>
        <w:rPr>
          <w:b/>
          <w:sz w:val="28"/>
          <w:szCs w:val="28"/>
        </w:rPr>
      </w:pPr>
      <w:r>
        <w:rPr>
          <w:b/>
          <w:sz w:val="28"/>
          <w:szCs w:val="28"/>
        </w:rPr>
        <w:t>10. СНОУБОРД (0420003611Я)</w:t>
      </w:r>
    </w:p>
    <w:p w:rsidR="00631CF4" w:rsidRDefault="00631CF4" w:rsidP="00EC32D6">
      <w:pPr>
        <w:ind w:firstLine="708"/>
        <w:jc w:val="center"/>
        <w:rPr>
          <w:kern w:val="2"/>
          <w:sz w:val="28"/>
          <w:szCs w:val="28"/>
        </w:rPr>
      </w:pPr>
    </w:p>
    <w:p w:rsidR="00631CF4" w:rsidRDefault="00631CF4" w:rsidP="00631CF4">
      <w:pPr>
        <w:pStyle w:val="aa"/>
        <w:tabs>
          <w:tab w:val="left" w:pos="708"/>
        </w:tabs>
        <w:ind w:firstLine="708"/>
        <w:jc w:val="both"/>
        <w:rPr>
          <w:sz w:val="28"/>
          <w:szCs w:val="28"/>
        </w:rPr>
      </w:pPr>
      <w:r>
        <w:rPr>
          <w:sz w:val="28"/>
          <w:szCs w:val="28"/>
        </w:rPr>
        <w:t>10.1. К спортивным соревнованиям допускаются спортсмены и спортсменки</w:t>
      </w:r>
    </w:p>
    <w:p w:rsidR="001607AC" w:rsidRDefault="00631CF4" w:rsidP="00533C14">
      <w:pPr>
        <w:jc w:val="both"/>
        <w:rPr>
          <w:sz w:val="28"/>
          <w:szCs w:val="28"/>
        </w:rPr>
      </w:pPr>
      <w:r>
        <w:rPr>
          <w:sz w:val="28"/>
          <w:szCs w:val="28"/>
        </w:rPr>
        <w:t xml:space="preserve">в дисциплинах: сноуборд-кросс, параллельный слалом и параллельный слалом-гигант </w:t>
      </w:r>
      <w:r w:rsidRPr="00631CF4">
        <w:rPr>
          <w:color w:val="000000" w:themeColor="text1"/>
          <w:sz w:val="28"/>
          <w:szCs w:val="28"/>
        </w:rPr>
        <w:t xml:space="preserve">16-17 лет (2002-2003 </w:t>
      </w:r>
      <w:r>
        <w:rPr>
          <w:sz w:val="28"/>
          <w:szCs w:val="28"/>
        </w:rPr>
        <w:t xml:space="preserve">годов рождения); в дисциплинах: слоуп-стайл, хаф-пайп и </w:t>
      </w:r>
      <w:r w:rsidRPr="00631CF4">
        <w:rPr>
          <w:color w:val="000000" w:themeColor="text1"/>
          <w:sz w:val="28"/>
          <w:szCs w:val="28"/>
        </w:rPr>
        <w:t xml:space="preserve">биг-эйр 14-15 лет (2004-2005 </w:t>
      </w:r>
      <w:r>
        <w:rPr>
          <w:sz w:val="28"/>
          <w:szCs w:val="28"/>
        </w:rPr>
        <w:t xml:space="preserve">годов рождения), имеющие квалификацию не ниже </w:t>
      </w:r>
      <w:r w:rsidR="00574DBD">
        <w:rPr>
          <w:sz w:val="28"/>
          <w:szCs w:val="28"/>
        </w:rPr>
        <w:t>2</w:t>
      </w:r>
      <w:r>
        <w:rPr>
          <w:sz w:val="28"/>
          <w:szCs w:val="28"/>
        </w:rPr>
        <w:t xml:space="preserve"> спортивного разряда.</w:t>
      </w:r>
      <w:r w:rsidR="001607AC" w:rsidRPr="001607AC">
        <w:rPr>
          <w:sz w:val="28"/>
          <w:szCs w:val="28"/>
        </w:rPr>
        <w:t xml:space="preserve"> </w:t>
      </w:r>
      <w:r w:rsidR="001607AC">
        <w:rPr>
          <w:sz w:val="28"/>
          <w:szCs w:val="28"/>
        </w:rPr>
        <w:t xml:space="preserve">Младшая возрастная группа не допускается. </w:t>
      </w:r>
    </w:p>
    <w:p w:rsidR="00631CF4" w:rsidRDefault="00631CF4" w:rsidP="00631CF4">
      <w:pPr>
        <w:ind w:firstLine="708"/>
        <w:jc w:val="both"/>
        <w:rPr>
          <w:sz w:val="28"/>
          <w:szCs w:val="28"/>
        </w:rPr>
      </w:pPr>
      <w:r>
        <w:rPr>
          <w:sz w:val="28"/>
          <w:szCs w:val="28"/>
        </w:rPr>
        <w:t xml:space="preserve">10.2. Состав спортивной сборной команды до </w:t>
      </w:r>
      <w:r w:rsidR="009C63B8">
        <w:rPr>
          <w:sz w:val="28"/>
          <w:szCs w:val="28"/>
        </w:rPr>
        <w:t>20</w:t>
      </w:r>
      <w:r>
        <w:rPr>
          <w:sz w:val="28"/>
          <w:szCs w:val="28"/>
        </w:rPr>
        <w:t xml:space="preserve"> человек, в том числе до 15 спортсменов, до </w:t>
      </w:r>
      <w:r w:rsidR="000753DC">
        <w:rPr>
          <w:sz w:val="28"/>
          <w:szCs w:val="28"/>
        </w:rPr>
        <w:t>5</w:t>
      </w:r>
      <w:r w:rsidRPr="00531E5F">
        <w:rPr>
          <w:color w:val="FF0000"/>
          <w:sz w:val="28"/>
          <w:szCs w:val="28"/>
        </w:rPr>
        <w:t xml:space="preserve"> </w:t>
      </w:r>
      <w:r>
        <w:rPr>
          <w:sz w:val="28"/>
          <w:szCs w:val="28"/>
        </w:rPr>
        <w:t>тренеров (в том числе 1 руководитель команды и другие специалисты).</w:t>
      </w:r>
    </w:p>
    <w:p w:rsidR="00631CF4" w:rsidRDefault="00631CF4" w:rsidP="00631CF4">
      <w:pPr>
        <w:ind w:firstLine="708"/>
        <w:jc w:val="both"/>
        <w:rPr>
          <w:sz w:val="28"/>
          <w:szCs w:val="28"/>
        </w:rPr>
      </w:pPr>
      <w:r>
        <w:rPr>
          <w:sz w:val="28"/>
          <w:szCs w:val="28"/>
        </w:rPr>
        <w:t>Для участия в каждой спортивной дисциплине спортивная сборная команда может заявить не более 6 человек.</w:t>
      </w:r>
    </w:p>
    <w:p w:rsidR="00631CF4" w:rsidRDefault="00631CF4" w:rsidP="00631CF4">
      <w:pPr>
        <w:ind w:firstLine="708"/>
        <w:jc w:val="both"/>
        <w:rPr>
          <w:sz w:val="28"/>
          <w:szCs w:val="28"/>
        </w:rPr>
      </w:pPr>
      <w:r>
        <w:rPr>
          <w:sz w:val="28"/>
          <w:szCs w:val="28"/>
        </w:rPr>
        <w:t>10.3. Спортивные соревнования проводятся по следующим спортивным дисциплинам:</w:t>
      </w:r>
    </w:p>
    <w:p w:rsidR="00631CF4" w:rsidRDefault="00631CF4" w:rsidP="00631CF4">
      <w:pPr>
        <w:ind w:firstLine="708"/>
        <w:jc w:val="both"/>
        <w:rPr>
          <w:sz w:val="28"/>
          <w:szCs w:val="28"/>
        </w:rPr>
      </w:pPr>
      <w:r>
        <w:rPr>
          <w:sz w:val="28"/>
          <w:szCs w:val="28"/>
        </w:rPr>
        <w:tab/>
        <w:t>- параллельный слалом-гигант</w:t>
      </w:r>
      <w:r>
        <w:rPr>
          <w:sz w:val="28"/>
          <w:szCs w:val="28"/>
        </w:rPr>
        <w:tab/>
      </w:r>
      <w:r>
        <w:rPr>
          <w:sz w:val="28"/>
          <w:szCs w:val="28"/>
        </w:rPr>
        <w:tab/>
      </w:r>
      <w:r>
        <w:rPr>
          <w:sz w:val="28"/>
          <w:szCs w:val="28"/>
        </w:rPr>
        <w:tab/>
        <w:t>0420013611Я</w:t>
      </w:r>
    </w:p>
    <w:p w:rsidR="00631CF4" w:rsidRDefault="00631CF4" w:rsidP="00631CF4">
      <w:pPr>
        <w:ind w:firstLine="708"/>
        <w:jc w:val="both"/>
        <w:rPr>
          <w:sz w:val="28"/>
          <w:szCs w:val="28"/>
        </w:rPr>
      </w:pPr>
      <w:r>
        <w:rPr>
          <w:sz w:val="28"/>
          <w:szCs w:val="28"/>
        </w:rPr>
        <w:tab/>
        <w:t>- параллельный слалом</w:t>
      </w:r>
      <w:r>
        <w:rPr>
          <w:sz w:val="28"/>
          <w:szCs w:val="28"/>
        </w:rPr>
        <w:tab/>
      </w:r>
      <w:r>
        <w:rPr>
          <w:sz w:val="28"/>
          <w:szCs w:val="28"/>
        </w:rPr>
        <w:tab/>
      </w:r>
      <w:r>
        <w:rPr>
          <w:sz w:val="28"/>
          <w:szCs w:val="28"/>
        </w:rPr>
        <w:tab/>
      </w:r>
      <w:r>
        <w:rPr>
          <w:sz w:val="28"/>
          <w:szCs w:val="28"/>
        </w:rPr>
        <w:tab/>
      </w:r>
      <w:r>
        <w:rPr>
          <w:sz w:val="28"/>
          <w:szCs w:val="28"/>
        </w:rPr>
        <w:tab/>
        <w:t>04200</w:t>
      </w:r>
      <w:r w:rsidR="00A0657E">
        <w:rPr>
          <w:sz w:val="28"/>
          <w:szCs w:val="28"/>
        </w:rPr>
        <w:t>2</w:t>
      </w:r>
      <w:r>
        <w:rPr>
          <w:sz w:val="28"/>
          <w:szCs w:val="28"/>
        </w:rPr>
        <w:t>3811Я</w:t>
      </w:r>
    </w:p>
    <w:p w:rsidR="00631CF4" w:rsidRDefault="00631CF4" w:rsidP="00631CF4">
      <w:pPr>
        <w:ind w:firstLine="708"/>
        <w:jc w:val="both"/>
        <w:rPr>
          <w:sz w:val="28"/>
          <w:szCs w:val="28"/>
        </w:rPr>
      </w:pPr>
      <w:r>
        <w:rPr>
          <w:sz w:val="28"/>
          <w:szCs w:val="28"/>
        </w:rPr>
        <w:tab/>
        <w:t>- сноуборд-кросс</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0420033611Я</w:t>
      </w:r>
    </w:p>
    <w:p w:rsidR="00631CF4" w:rsidRDefault="00631CF4" w:rsidP="00631CF4">
      <w:pPr>
        <w:ind w:firstLine="708"/>
        <w:jc w:val="both"/>
        <w:rPr>
          <w:sz w:val="28"/>
          <w:szCs w:val="28"/>
        </w:rPr>
      </w:pPr>
      <w:r>
        <w:rPr>
          <w:sz w:val="28"/>
          <w:szCs w:val="28"/>
        </w:rPr>
        <w:tab/>
        <w:t>- слоуп-стайл</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0420063</w:t>
      </w:r>
      <w:r w:rsidR="00A0657E">
        <w:rPr>
          <w:sz w:val="28"/>
          <w:szCs w:val="28"/>
        </w:rPr>
        <w:t>6</w:t>
      </w:r>
      <w:r>
        <w:rPr>
          <w:sz w:val="28"/>
          <w:szCs w:val="28"/>
        </w:rPr>
        <w:t>11Я</w:t>
      </w:r>
    </w:p>
    <w:p w:rsidR="00631CF4" w:rsidRDefault="00631CF4" w:rsidP="00631CF4">
      <w:pPr>
        <w:ind w:left="708" w:firstLine="708"/>
        <w:jc w:val="both"/>
        <w:rPr>
          <w:sz w:val="28"/>
          <w:szCs w:val="28"/>
        </w:rPr>
      </w:pPr>
      <w:r>
        <w:rPr>
          <w:sz w:val="28"/>
          <w:szCs w:val="28"/>
        </w:rPr>
        <w:t>- биг-эйр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0420053</w:t>
      </w:r>
      <w:r w:rsidR="00A0657E">
        <w:rPr>
          <w:sz w:val="28"/>
          <w:szCs w:val="28"/>
        </w:rPr>
        <w:t>6</w:t>
      </w:r>
      <w:r>
        <w:rPr>
          <w:sz w:val="28"/>
          <w:szCs w:val="28"/>
        </w:rPr>
        <w:t>11Я</w:t>
      </w:r>
    </w:p>
    <w:p w:rsidR="00631CF4" w:rsidRDefault="00631CF4" w:rsidP="00631CF4">
      <w:pPr>
        <w:ind w:left="708" w:firstLine="708"/>
        <w:jc w:val="both"/>
        <w:rPr>
          <w:sz w:val="28"/>
          <w:szCs w:val="28"/>
        </w:rPr>
      </w:pPr>
      <w:r>
        <w:rPr>
          <w:sz w:val="28"/>
          <w:szCs w:val="28"/>
        </w:rPr>
        <w:t>- хаф-пайп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7AA1">
        <w:rPr>
          <w:sz w:val="28"/>
          <w:szCs w:val="28"/>
        </w:rPr>
        <w:t>0420043611Я</w:t>
      </w:r>
    </w:p>
    <w:p w:rsidR="00631CF4" w:rsidRDefault="00631CF4" w:rsidP="00631CF4">
      <w:pPr>
        <w:ind w:firstLine="708"/>
        <w:jc w:val="both"/>
        <w:rPr>
          <w:sz w:val="28"/>
          <w:szCs w:val="28"/>
        </w:rPr>
      </w:pPr>
      <w:r>
        <w:rPr>
          <w:sz w:val="28"/>
          <w:szCs w:val="28"/>
        </w:rPr>
        <w:t xml:space="preserve">10.4. Общее количество участников </w:t>
      </w:r>
      <w:r>
        <w:rPr>
          <w:sz w:val="28"/>
          <w:szCs w:val="28"/>
          <w:lang w:val="en-US"/>
        </w:rPr>
        <w:t>III</w:t>
      </w:r>
      <w:r>
        <w:rPr>
          <w:sz w:val="28"/>
          <w:szCs w:val="28"/>
        </w:rPr>
        <w:t xml:space="preserve"> этапа до 2</w:t>
      </w:r>
      <w:r w:rsidR="000753DC">
        <w:rPr>
          <w:sz w:val="28"/>
          <w:szCs w:val="28"/>
        </w:rPr>
        <w:t>2</w:t>
      </w:r>
      <w:r>
        <w:rPr>
          <w:sz w:val="28"/>
          <w:szCs w:val="28"/>
        </w:rPr>
        <w:t xml:space="preserve">0 человек, в том числе  спортсмены, тренеры и другие специалисты. </w:t>
      </w:r>
    </w:p>
    <w:p w:rsidR="00631CF4" w:rsidRPr="002D2302" w:rsidRDefault="00631CF4" w:rsidP="00631CF4">
      <w:pPr>
        <w:ind w:firstLine="708"/>
        <w:jc w:val="both"/>
        <w:rPr>
          <w:color w:val="000000" w:themeColor="text1"/>
          <w:sz w:val="28"/>
          <w:szCs w:val="28"/>
        </w:rPr>
      </w:pPr>
      <w:r>
        <w:rPr>
          <w:sz w:val="28"/>
          <w:szCs w:val="28"/>
        </w:rPr>
        <w:t xml:space="preserve">10.5. </w:t>
      </w:r>
      <w:r w:rsidRPr="002D2302">
        <w:rPr>
          <w:color w:val="000000" w:themeColor="text1"/>
          <w:sz w:val="28"/>
          <w:szCs w:val="28"/>
        </w:rPr>
        <w:t xml:space="preserve">Отбор на </w:t>
      </w:r>
      <w:r w:rsidRPr="002D2302">
        <w:rPr>
          <w:color w:val="000000" w:themeColor="text1"/>
          <w:sz w:val="28"/>
          <w:szCs w:val="28"/>
          <w:lang w:val="en-US"/>
        </w:rPr>
        <w:t>III</w:t>
      </w:r>
      <w:r w:rsidRPr="002D2302">
        <w:rPr>
          <w:color w:val="000000" w:themeColor="text1"/>
          <w:sz w:val="28"/>
          <w:szCs w:val="28"/>
        </w:rPr>
        <w:t xml:space="preserve"> этап (финальные спортивные соревнования Спартакиады) будет проведен </w:t>
      </w:r>
      <w:r>
        <w:rPr>
          <w:color w:val="000000" w:themeColor="text1"/>
          <w:sz w:val="28"/>
          <w:szCs w:val="28"/>
        </w:rPr>
        <w:t xml:space="preserve">по рейтингу Федерации сноуборда России на основании </w:t>
      </w:r>
      <w:r w:rsidRPr="002D2302">
        <w:rPr>
          <w:color w:val="000000" w:themeColor="text1"/>
          <w:sz w:val="28"/>
          <w:szCs w:val="28"/>
        </w:rPr>
        <w:t xml:space="preserve"> результат</w:t>
      </w:r>
      <w:r>
        <w:rPr>
          <w:color w:val="000000" w:themeColor="text1"/>
          <w:sz w:val="28"/>
          <w:szCs w:val="28"/>
        </w:rPr>
        <w:t>ов</w:t>
      </w:r>
      <w:r w:rsidRPr="002D2302">
        <w:rPr>
          <w:color w:val="000000" w:themeColor="text1"/>
          <w:sz w:val="28"/>
          <w:szCs w:val="28"/>
        </w:rPr>
        <w:t xml:space="preserve"> первенств субъектов Российской Федерации</w:t>
      </w:r>
      <w:r>
        <w:rPr>
          <w:color w:val="000000" w:themeColor="text1"/>
          <w:sz w:val="28"/>
          <w:szCs w:val="28"/>
        </w:rPr>
        <w:t xml:space="preserve"> и </w:t>
      </w:r>
      <w:r w:rsidRPr="002D2302">
        <w:rPr>
          <w:color w:val="000000" w:themeColor="text1"/>
          <w:sz w:val="28"/>
          <w:szCs w:val="28"/>
        </w:rPr>
        <w:t xml:space="preserve">всероссийских </w:t>
      </w:r>
      <w:r w:rsidRPr="002D2302">
        <w:rPr>
          <w:color w:val="000000" w:themeColor="text1"/>
          <w:sz w:val="28"/>
          <w:szCs w:val="28"/>
        </w:rPr>
        <w:lastRenderedPageBreak/>
        <w:t>спортивных соревнованиях в соо</w:t>
      </w:r>
      <w:r>
        <w:rPr>
          <w:color w:val="000000" w:themeColor="text1"/>
          <w:sz w:val="28"/>
          <w:szCs w:val="28"/>
        </w:rPr>
        <w:t>тветствующей возрастной группе и</w:t>
      </w:r>
      <w:r w:rsidRPr="002D2302">
        <w:rPr>
          <w:color w:val="000000" w:themeColor="text1"/>
          <w:sz w:val="28"/>
          <w:szCs w:val="28"/>
        </w:rPr>
        <w:t xml:space="preserve"> дисциплинах</w:t>
      </w:r>
      <w:r w:rsidR="00413535">
        <w:rPr>
          <w:color w:val="000000" w:themeColor="text1"/>
          <w:sz w:val="28"/>
          <w:szCs w:val="28"/>
        </w:rPr>
        <w:t>,</w:t>
      </w:r>
      <w:r w:rsidRPr="002D2302">
        <w:rPr>
          <w:color w:val="000000" w:themeColor="text1"/>
          <w:sz w:val="28"/>
          <w:szCs w:val="28"/>
        </w:rPr>
        <w:t xml:space="preserve"> включенных в ЕКП на сезон 2018-2019 годов.</w:t>
      </w:r>
    </w:p>
    <w:p w:rsidR="00631CF4" w:rsidRDefault="00631CF4" w:rsidP="00631CF4">
      <w:pPr>
        <w:ind w:firstLine="708"/>
        <w:jc w:val="both"/>
        <w:rPr>
          <w:sz w:val="28"/>
          <w:szCs w:val="28"/>
        </w:rPr>
      </w:pPr>
      <w:r>
        <w:rPr>
          <w:sz w:val="28"/>
          <w:szCs w:val="28"/>
        </w:rPr>
        <w:t xml:space="preserve">10.5.1. К участию на </w:t>
      </w:r>
      <w:r>
        <w:rPr>
          <w:sz w:val="28"/>
          <w:szCs w:val="28"/>
          <w:lang w:val="en-US"/>
        </w:rPr>
        <w:t>III</w:t>
      </w:r>
      <w:r>
        <w:rPr>
          <w:sz w:val="28"/>
          <w:szCs w:val="28"/>
        </w:rPr>
        <w:t xml:space="preserve"> этапе будут допущены сильнейшие спортсмены, определенные по результатам отборочных спортивных соревнований в дисциплинах сноуборда по состоянию на </w:t>
      </w:r>
      <w:r w:rsidRPr="000753DC">
        <w:rPr>
          <w:color w:val="000000" w:themeColor="text1"/>
          <w:sz w:val="28"/>
          <w:szCs w:val="28"/>
        </w:rPr>
        <w:t>1</w:t>
      </w:r>
      <w:r>
        <w:rPr>
          <w:sz w:val="28"/>
          <w:szCs w:val="28"/>
        </w:rPr>
        <w:t xml:space="preserve"> февраля 2019 года, в том числе спортсмены из субъекта Российской Федерации, на территории которого будут проводиться финальные спортивные соревнования Спартакиады. </w:t>
      </w:r>
    </w:p>
    <w:p w:rsidR="00631CF4" w:rsidRDefault="00631CF4" w:rsidP="00631CF4">
      <w:pPr>
        <w:ind w:firstLine="708"/>
        <w:jc w:val="both"/>
        <w:rPr>
          <w:sz w:val="28"/>
          <w:szCs w:val="28"/>
        </w:rPr>
      </w:pPr>
      <w:r>
        <w:rPr>
          <w:sz w:val="28"/>
          <w:szCs w:val="28"/>
        </w:rPr>
        <w:t xml:space="preserve">Спортсмен должен иметь официальный результат в дисциплине, в которой он будет участвовать на </w:t>
      </w:r>
      <w:r>
        <w:rPr>
          <w:sz w:val="28"/>
          <w:szCs w:val="28"/>
          <w:lang w:val="en-US"/>
        </w:rPr>
        <w:t>III</w:t>
      </w:r>
      <w:r>
        <w:rPr>
          <w:sz w:val="28"/>
          <w:szCs w:val="28"/>
        </w:rPr>
        <w:t xml:space="preserve"> этапе (в финальных спортивных соревнованиях) Спартакиады.</w:t>
      </w:r>
    </w:p>
    <w:p w:rsidR="00631CF4" w:rsidRDefault="00631CF4" w:rsidP="00631CF4">
      <w:pPr>
        <w:ind w:right="-54" w:firstLine="708"/>
        <w:jc w:val="both"/>
        <w:rPr>
          <w:sz w:val="28"/>
          <w:szCs w:val="28"/>
        </w:rPr>
      </w:pPr>
      <w:r>
        <w:rPr>
          <w:sz w:val="28"/>
          <w:szCs w:val="28"/>
        </w:rPr>
        <w:t>10.6. Все спортсмены должны иметь медицинскую страховку от несчастного случая, повышенного риска (для участия в спортивных соревнованиях по виду спорта сноуборд).</w:t>
      </w:r>
    </w:p>
    <w:p w:rsidR="00631CF4" w:rsidRDefault="00631CF4" w:rsidP="00631CF4">
      <w:pPr>
        <w:tabs>
          <w:tab w:val="left" w:pos="360"/>
          <w:tab w:val="left" w:pos="900"/>
          <w:tab w:val="center" w:pos="4677"/>
          <w:tab w:val="right" w:pos="9355"/>
        </w:tabs>
        <w:ind w:firstLine="708"/>
        <w:jc w:val="both"/>
        <w:rPr>
          <w:sz w:val="28"/>
          <w:szCs w:val="28"/>
        </w:rPr>
      </w:pPr>
      <w:r>
        <w:rPr>
          <w:sz w:val="28"/>
          <w:szCs w:val="28"/>
        </w:rPr>
        <w:t>10.7. Жеребьёвка проводится согласно Правилам сноуборда.</w:t>
      </w:r>
    </w:p>
    <w:p w:rsidR="00465414" w:rsidRDefault="00465414" w:rsidP="00465414">
      <w:pPr>
        <w:pStyle w:val="aa"/>
        <w:tabs>
          <w:tab w:val="left" w:pos="708"/>
        </w:tabs>
        <w:ind w:firstLine="708"/>
        <w:jc w:val="both"/>
        <w:rPr>
          <w:sz w:val="28"/>
          <w:szCs w:val="28"/>
        </w:rPr>
      </w:pPr>
      <w:r>
        <w:rPr>
          <w:sz w:val="28"/>
          <w:szCs w:val="28"/>
        </w:rPr>
        <w:t xml:space="preserve">10.8. Программа проведения спортивных соревнований на </w:t>
      </w:r>
      <w:r>
        <w:rPr>
          <w:sz w:val="28"/>
          <w:szCs w:val="28"/>
          <w:lang w:val="en-US"/>
        </w:rPr>
        <w:t>I</w:t>
      </w:r>
      <w:r>
        <w:rPr>
          <w:sz w:val="28"/>
          <w:szCs w:val="28"/>
        </w:rPr>
        <w:t>II этапе:</w:t>
      </w:r>
    </w:p>
    <w:p w:rsidR="00465414" w:rsidRPr="000753DC"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 xml:space="preserve">1 день – день приезда, комиссия по допуску участников, семинар судей </w:t>
      </w:r>
      <w:r w:rsidRPr="000753DC">
        <w:rPr>
          <w:color w:val="000000" w:themeColor="text1"/>
          <w:sz w:val="28"/>
          <w:szCs w:val="28"/>
        </w:rPr>
        <w:tab/>
      </w:r>
      <w:r w:rsidRPr="000753DC">
        <w:rPr>
          <w:color w:val="000000" w:themeColor="text1"/>
          <w:sz w:val="28"/>
          <w:szCs w:val="28"/>
        </w:rPr>
        <w:tab/>
        <w:t xml:space="preserve">    и тренеров</w:t>
      </w:r>
    </w:p>
    <w:p w:rsidR="00465414"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2 день - юноши, девушки официальная тренировка по параллельному</w:t>
      </w:r>
      <w:r>
        <w:rPr>
          <w:color w:val="000000" w:themeColor="text1"/>
          <w:sz w:val="28"/>
          <w:szCs w:val="28"/>
        </w:rPr>
        <w:t xml:space="preserve"> </w:t>
      </w:r>
      <w:r w:rsidRPr="000753DC">
        <w:rPr>
          <w:color w:val="000000" w:themeColor="text1"/>
          <w:sz w:val="28"/>
          <w:szCs w:val="28"/>
        </w:rPr>
        <w:tab/>
      </w:r>
    </w:p>
    <w:p w:rsidR="00465414" w:rsidRPr="000753DC" w:rsidRDefault="00465414" w:rsidP="00465414">
      <w:pPr>
        <w:pStyle w:val="aa"/>
        <w:tabs>
          <w:tab w:val="clear" w:pos="4677"/>
          <w:tab w:val="clear" w:pos="9355"/>
        </w:tabs>
        <w:rPr>
          <w:color w:val="000000" w:themeColor="text1"/>
          <w:sz w:val="28"/>
          <w:szCs w:val="28"/>
        </w:rPr>
      </w:pPr>
      <w:r>
        <w:rPr>
          <w:color w:val="000000" w:themeColor="text1"/>
          <w:sz w:val="28"/>
          <w:szCs w:val="28"/>
        </w:rPr>
        <w:t xml:space="preserve">       </w:t>
      </w:r>
      <w:r w:rsidRPr="000753DC">
        <w:rPr>
          <w:color w:val="000000" w:themeColor="text1"/>
          <w:sz w:val="28"/>
          <w:szCs w:val="28"/>
        </w:rPr>
        <w:t xml:space="preserve">    </w:t>
      </w:r>
      <w:r>
        <w:rPr>
          <w:color w:val="000000" w:themeColor="text1"/>
          <w:sz w:val="28"/>
          <w:szCs w:val="28"/>
        </w:rPr>
        <w:t xml:space="preserve">   </w:t>
      </w:r>
      <w:r w:rsidRPr="000753DC">
        <w:rPr>
          <w:color w:val="000000" w:themeColor="text1"/>
          <w:sz w:val="28"/>
          <w:szCs w:val="28"/>
        </w:rPr>
        <w:t>слалому-гиганту</w:t>
      </w:r>
    </w:p>
    <w:p w:rsidR="00465414"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3 день – юноши, девушки – параллельный слалом-</w:t>
      </w:r>
      <w:proofErr w:type="gramStart"/>
      <w:r w:rsidRPr="000753DC">
        <w:rPr>
          <w:color w:val="000000" w:themeColor="text1"/>
          <w:sz w:val="28"/>
          <w:szCs w:val="28"/>
        </w:rPr>
        <w:t>гигант  0420013611</w:t>
      </w:r>
      <w:proofErr w:type="gramEnd"/>
      <w:r w:rsidRPr="000753DC">
        <w:rPr>
          <w:color w:val="000000" w:themeColor="text1"/>
          <w:sz w:val="28"/>
          <w:szCs w:val="28"/>
        </w:rPr>
        <w:t>Я</w:t>
      </w:r>
    </w:p>
    <w:p w:rsidR="00465414" w:rsidRPr="000753DC"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 xml:space="preserve">               официальная тренировка по сноуборд-кроссу</w:t>
      </w:r>
    </w:p>
    <w:p w:rsidR="00465414"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4 день – юноши, девушки – сноуборд-кросс</w:t>
      </w:r>
      <w:r w:rsidRPr="000753DC">
        <w:rPr>
          <w:color w:val="000000" w:themeColor="text1"/>
          <w:sz w:val="28"/>
          <w:szCs w:val="28"/>
        </w:rPr>
        <w:tab/>
      </w:r>
      <w:r w:rsidRPr="000753DC">
        <w:rPr>
          <w:color w:val="000000" w:themeColor="text1"/>
          <w:sz w:val="28"/>
          <w:szCs w:val="28"/>
        </w:rPr>
        <w:tab/>
        <w:t xml:space="preserve">         0420033611Я</w:t>
      </w:r>
    </w:p>
    <w:p w:rsidR="00465414" w:rsidRDefault="00465414" w:rsidP="00465414">
      <w:pPr>
        <w:pStyle w:val="aa"/>
        <w:tabs>
          <w:tab w:val="clear" w:pos="4677"/>
          <w:tab w:val="clear" w:pos="9355"/>
        </w:tabs>
        <w:rPr>
          <w:color w:val="000000" w:themeColor="text1"/>
          <w:sz w:val="28"/>
          <w:szCs w:val="28"/>
        </w:rPr>
      </w:pPr>
      <w:r>
        <w:rPr>
          <w:color w:val="000000" w:themeColor="text1"/>
          <w:sz w:val="28"/>
          <w:szCs w:val="28"/>
        </w:rPr>
        <w:t xml:space="preserve">               </w:t>
      </w:r>
      <w:r w:rsidRPr="000753DC">
        <w:rPr>
          <w:color w:val="000000" w:themeColor="text1"/>
          <w:sz w:val="28"/>
          <w:szCs w:val="28"/>
        </w:rPr>
        <w:t>официальная тренировка по параллельному слалому</w:t>
      </w:r>
    </w:p>
    <w:p w:rsidR="00465414" w:rsidRDefault="00465414" w:rsidP="00465414">
      <w:pPr>
        <w:pStyle w:val="aa"/>
        <w:tabs>
          <w:tab w:val="clear" w:pos="4677"/>
          <w:tab w:val="clear" w:pos="9355"/>
        </w:tabs>
        <w:ind w:left="2124" w:hanging="2124"/>
        <w:rPr>
          <w:color w:val="000000" w:themeColor="text1"/>
          <w:sz w:val="28"/>
          <w:szCs w:val="28"/>
        </w:rPr>
      </w:pPr>
      <w:r w:rsidRPr="000753DC">
        <w:rPr>
          <w:color w:val="000000" w:themeColor="text1"/>
          <w:sz w:val="28"/>
          <w:szCs w:val="28"/>
        </w:rPr>
        <w:t>5 день – юноши, девушки - параллельный слалом</w:t>
      </w:r>
      <w:r w:rsidRPr="000753DC">
        <w:rPr>
          <w:color w:val="000000" w:themeColor="text1"/>
          <w:sz w:val="28"/>
          <w:szCs w:val="28"/>
        </w:rPr>
        <w:tab/>
        <w:t xml:space="preserve">         04200</w:t>
      </w:r>
      <w:r>
        <w:rPr>
          <w:color w:val="000000" w:themeColor="text1"/>
          <w:sz w:val="28"/>
          <w:szCs w:val="28"/>
        </w:rPr>
        <w:t>2</w:t>
      </w:r>
      <w:r w:rsidRPr="000753DC">
        <w:rPr>
          <w:color w:val="000000" w:themeColor="text1"/>
          <w:sz w:val="28"/>
          <w:szCs w:val="28"/>
        </w:rPr>
        <w:t>3811Я</w:t>
      </w:r>
    </w:p>
    <w:p w:rsidR="00465414" w:rsidRPr="000753DC" w:rsidRDefault="00465414" w:rsidP="00465414">
      <w:pPr>
        <w:pStyle w:val="aa"/>
        <w:tabs>
          <w:tab w:val="clear" w:pos="4677"/>
          <w:tab w:val="clear" w:pos="9355"/>
        </w:tabs>
        <w:ind w:left="2124" w:hanging="2124"/>
        <w:rPr>
          <w:color w:val="000000" w:themeColor="text1"/>
          <w:sz w:val="28"/>
          <w:szCs w:val="28"/>
        </w:rPr>
      </w:pPr>
      <w:r>
        <w:rPr>
          <w:color w:val="000000" w:themeColor="text1"/>
          <w:sz w:val="28"/>
          <w:szCs w:val="28"/>
        </w:rPr>
        <w:t xml:space="preserve">               </w:t>
      </w:r>
      <w:r w:rsidRPr="000753DC">
        <w:rPr>
          <w:color w:val="000000" w:themeColor="text1"/>
          <w:sz w:val="28"/>
          <w:szCs w:val="28"/>
        </w:rPr>
        <w:t>официальная тренировка по слоуп-стайл</w:t>
      </w:r>
      <w:r>
        <w:rPr>
          <w:color w:val="000000" w:themeColor="text1"/>
          <w:sz w:val="28"/>
          <w:szCs w:val="28"/>
        </w:rPr>
        <w:t>у</w:t>
      </w:r>
      <w:r w:rsidRPr="000753DC">
        <w:rPr>
          <w:color w:val="000000" w:themeColor="text1"/>
          <w:sz w:val="28"/>
          <w:szCs w:val="28"/>
        </w:rPr>
        <w:tab/>
      </w:r>
    </w:p>
    <w:p w:rsidR="00465414"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6 день – юноши, девушки - слоуп-стайл</w:t>
      </w:r>
      <w:r w:rsidRPr="000753DC">
        <w:rPr>
          <w:color w:val="000000" w:themeColor="text1"/>
          <w:sz w:val="28"/>
          <w:szCs w:val="28"/>
        </w:rPr>
        <w:tab/>
        <w:t xml:space="preserve">                             0420063</w:t>
      </w:r>
      <w:r>
        <w:rPr>
          <w:color w:val="000000" w:themeColor="text1"/>
          <w:sz w:val="28"/>
          <w:szCs w:val="28"/>
        </w:rPr>
        <w:t>6</w:t>
      </w:r>
      <w:r w:rsidRPr="000753DC">
        <w:rPr>
          <w:color w:val="000000" w:themeColor="text1"/>
          <w:sz w:val="28"/>
          <w:szCs w:val="28"/>
        </w:rPr>
        <w:t>11Я</w:t>
      </w:r>
    </w:p>
    <w:p w:rsidR="00465414" w:rsidRDefault="00465414" w:rsidP="00465414">
      <w:pPr>
        <w:pStyle w:val="aa"/>
        <w:tabs>
          <w:tab w:val="clear" w:pos="4677"/>
          <w:tab w:val="clear" w:pos="9355"/>
        </w:tabs>
        <w:rPr>
          <w:color w:val="000000" w:themeColor="text1"/>
          <w:sz w:val="28"/>
          <w:szCs w:val="28"/>
        </w:rPr>
      </w:pPr>
      <w:r>
        <w:rPr>
          <w:color w:val="000000" w:themeColor="text1"/>
          <w:sz w:val="28"/>
          <w:szCs w:val="28"/>
        </w:rPr>
        <w:t xml:space="preserve">               о</w:t>
      </w:r>
      <w:r w:rsidRPr="000753DC">
        <w:rPr>
          <w:color w:val="000000" w:themeColor="text1"/>
          <w:sz w:val="28"/>
          <w:szCs w:val="28"/>
        </w:rPr>
        <w:t>фициальная тренировка по хаф-пайпу</w:t>
      </w:r>
    </w:p>
    <w:p w:rsidR="00465414" w:rsidRPr="000753DC"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 xml:space="preserve">7 день </w:t>
      </w:r>
      <w:proofErr w:type="gramStart"/>
      <w:r w:rsidRPr="000753DC">
        <w:rPr>
          <w:color w:val="000000" w:themeColor="text1"/>
          <w:sz w:val="28"/>
          <w:szCs w:val="28"/>
        </w:rPr>
        <w:t>–  юноши</w:t>
      </w:r>
      <w:proofErr w:type="gramEnd"/>
      <w:r w:rsidRPr="000753DC">
        <w:rPr>
          <w:color w:val="000000" w:themeColor="text1"/>
          <w:sz w:val="28"/>
          <w:szCs w:val="28"/>
        </w:rPr>
        <w:t>, девушки – хаф-пайп</w:t>
      </w:r>
      <w:r w:rsidRPr="000753DC">
        <w:rPr>
          <w:color w:val="000000" w:themeColor="text1"/>
          <w:sz w:val="28"/>
          <w:szCs w:val="28"/>
        </w:rPr>
        <w:tab/>
        <w:t xml:space="preserve">                             0420043611Я</w:t>
      </w:r>
    </w:p>
    <w:p w:rsidR="00465414" w:rsidRPr="000753DC" w:rsidRDefault="00465414" w:rsidP="00465414">
      <w:pPr>
        <w:pStyle w:val="aa"/>
        <w:tabs>
          <w:tab w:val="clear" w:pos="4677"/>
          <w:tab w:val="clear" w:pos="9355"/>
        </w:tabs>
        <w:ind w:left="360" w:firstLine="565"/>
        <w:rPr>
          <w:color w:val="000000" w:themeColor="text1"/>
          <w:sz w:val="28"/>
          <w:szCs w:val="28"/>
        </w:rPr>
      </w:pPr>
      <w:r>
        <w:rPr>
          <w:color w:val="000000" w:themeColor="text1"/>
          <w:sz w:val="28"/>
          <w:szCs w:val="28"/>
        </w:rPr>
        <w:t xml:space="preserve">  </w:t>
      </w:r>
      <w:r w:rsidRPr="000753DC">
        <w:rPr>
          <w:color w:val="000000" w:themeColor="text1"/>
          <w:sz w:val="28"/>
          <w:szCs w:val="28"/>
        </w:rPr>
        <w:t xml:space="preserve">официальная тренировка по биг-эйру </w:t>
      </w:r>
    </w:p>
    <w:p w:rsidR="00465414" w:rsidRPr="000753DC" w:rsidRDefault="00465414" w:rsidP="00465414">
      <w:pPr>
        <w:pStyle w:val="aa"/>
        <w:tabs>
          <w:tab w:val="clear" w:pos="4677"/>
          <w:tab w:val="clear" w:pos="9355"/>
        </w:tabs>
        <w:rPr>
          <w:color w:val="000000" w:themeColor="text1"/>
          <w:sz w:val="28"/>
          <w:szCs w:val="28"/>
        </w:rPr>
      </w:pPr>
      <w:r>
        <w:rPr>
          <w:color w:val="000000" w:themeColor="text1"/>
          <w:sz w:val="28"/>
          <w:szCs w:val="28"/>
        </w:rPr>
        <w:t>8</w:t>
      </w:r>
      <w:r w:rsidRPr="000753DC">
        <w:rPr>
          <w:color w:val="000000" w:themeColor="text1"/>
          <w:sz w:val="28"/>
          <w:szCs w:val="28"/>
        </w:rPr>
        <w:t xml:space="preserve"> день – юноши, девушки – биг-эйр</w:t>
      </w:r>
      <w:r w:rsidRPr="000753DC">
        <w:rPr>
          <w:color w:val="000000" w:themeColor="text1"/>
          <w:sz w:val="28"/>
          <w:szCs w:val="28"/>
        </w:rPr>
        <w:tab/>
      </w:r>
      <w:r w:rsidRPr="000753DC">
        <w:rPr>
          <w:color w:val="000000" w:themeColor="text1"/>
          <w:sz w:val="28"/>
          <w:szCs w:val="28"/>
        </w:rPr>
        <w:tab/>
      </w:r>
      <w:r w:rsidRPr="000753DC">
        <w:rPr>
          <w:color w:val="000000" w:themeColor="text1"/>
          <w:sz w:val="28"/>
          <w:szCs w:val="28"/>
        </w:rPr>
        <w:tab/>
        <w:t xml:space="preserve">         0420053</w:t>
      </w:r>
      <w:r>
        <w:rPr>
          <w:color w:val="000000" w:themeColor="text1"/>
          <w:sz w:val="28"/>
          <w:szCs w:val="28"/>
        </w:rPr>
        <w:t>6</w:t>
      </w:r>
      <w:r w:rsidRPr="000753DC">
        <w:rPr>
          <w:color w:val="000000" w:themeColor="text1"/>
          <w:sz w:val="28"/>
          <w:szCs w:val="28"/>
        </w:rPr>
        <w:t>11Я</w:t>
      </w:r>
    </w:p>
    <w:p w:rsidR="00533C14" w:rsidRDefault="00465414" w:rsidP="00465414">
      <w:pPr>
        <w:pStyle w:val="aa"/>
        <w:tabs>
          <w:tab w:val="clear" w:pos="4677"/>
          <w:tab w:val="clear" w:pos="9355"/>
        </w:tabs>
        <w:rPr>
          <w:color w:val="000000" w:themeColor="text1"/>
          <w:sz w:val="28"/>
          <w:szCs w:val="28"/>
        </w:rPr>
      </w:pPr>
      <w:r w:rsidRPr="000753DC">
        <w:rPr>
          <w:color w:val="000000" w:themeColor="text1"/>
          <w:sz w:val="28"/>
          <w:szCs w:val="28"/>
        </w:rPr>
        <w:t>9 день – день отъезда</w:t>
      </w:r>
    </w:p>
    <w:p w:rsidR="00631CF4" w:rsidRPr="00533C14" w:rsidRDefault="00631CF4" w:rsidP="00533C14">
      <w:pPr>
        <w:pStyle w:val="aa"/>
        <w:tabs>
          <w:tab w:val="clear" w:pos="4677"/>
          <w:tab w:val="clear" w:pos="9355"/>
        </w:tabs>
        <w:ind w:left="360" w:firstLine="565"/>
        <w:jc w:val="both"/>
        <w:rPr>
          <w:color w:val="000000" w:themeColor="text1"/>
          <w:sz w:val="28"/>
          <w:szCs w:val="28"/>
        </w:rPr>
      </w:pPr>
      <w:r>
        <w:rPr>
          <w:sz w:val="28"/>
          <w:szCs w:val="28"/>
        </w:rPr>
        <w:t>10.9 Командное первенство среди субъектов Российской Федерации</w:t>
      </w:r>
      <w:r w:rsidR="00533C14">
        <w:rPr>
          <w:color w:val="000000" w:themeColor="text1"/>
          <w:sz w:val="28"/>
          <w:szCs w:val="28"/>
        </w:rPr>
        <w:t xml:space="preserve"> </w:t>
      </w:r>
      <w:r>
        <w:rPr>
          <w:sz w:val="28"/>
          <w:szCs w:val="28"/>
        </w:rPr>
        <w:t>определяется по результатам всех спортсменов данного субъекта по таблице:</w:t>
      </w:r>
    </w:p>
    <w:tbl>
      <w:tblPr>
        <w:tblW w:w="9173" w:type="dxa"/>
        <w:jc w:val="center"/>
        <w:tblLayout w:type="fixed"/>
        <w:tblCellMar>
          <w:left w:w="0" w:type="dxa"/>
          <w:right w:w="0" w:type="dxa"/>
        </w:tblCellMar>
        <w:tblLook w:val="04A0" w:firstRow="1" w:lastRow="0" w:firstColumn="1" w:lastColumn="0" w:noHBand="0" w:noVBand="1"/>
      </w:tblPr>
      <w:tblGrid>
        <w:gridCol w:w="1483"/>
        <w:gridCol w:w="769"/>
        <w:gridCol w:w="770"/>
        <w:gridCol w:w="770"/>
        <w:gridCol w:w="768"/>
        <w:gridCol w:w="769"/>
        <w:gridCol w:w="769"/>
        <w:gridCol w:w="768"/>
        <w:gridCol w:w="769"/>
        <w:gridCol w:w="769"/>
        <w:gridCol w:w="769"/>
      </w:tblGrid>
      <w:tr w:rsidR="00631CF4" w:rsidTr="009C63B8">
        <w:trPr>
          <w:trHeight w:val="301"/>
          <w:jc w:val="center"/>
        </w:trPr>
        <w:tc>
          <w:tcPr>
            <w:tcW w:w="1483"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Место</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w:t>
            </w:r>
          </w:p>
        </w:tc>
        <w:tc>
          <w:tcPr>
            <w:tcW w:w="7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2</w:t>
            </w:r>
          </w:p>
        </w:tc>
        <w:tc>
          <w:tcPr>
            <w:tcW w:w="7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3</w:t>
            </w:r>
          </w:p>
        </w:tc>
        <w:tc>
          <w:tcPr>
            <w:tcW w:w="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4</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5</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6</w:t>
            </w:r>
          </w:p>
        </w:tc>
        <w:tc>
          <w:tcPr>
            <w:tcW w:w="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7</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8</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9</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10</w:t>
            </w:r>
          </w:p>
        </w:tc>
      </w:tr>
      <w:tr w:rsidR="00631CF4" w:rsidTr="009C63B8">
        <w:trPr>
          <w:trHeight w:val="301"/>
          <w:jc w:val="center"/>
        </w:trPr>
        <w:tc>
          <w:tcPr>
            <w:tcW w:w="1483"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Очки</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80</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70</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60</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50</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45</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40</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35</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30</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27</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24</w:t>
            </w:r>
          </w:p>
        </w:tc>
      </w:tr>
      <w:tr w:rsidR="00631CF4" w:rsidTr="009C63B8">
        <w:trPr>
          <w:trHeight w:val="301"/>
          <w:jc w:val="center"/>
        </w:trPr>
        <w:tc>
          <w:tcPr>
            <w:tcW w:w="148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Место</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11</w:t>
            </w:r>
          </w:p>
        </w:tc>
        <w:tc>
          <w:tcPr>
            <w:tcW w:w="77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12</w:t>
            </w:r>
          </w:p>
        </w:tc>
        <w:tc>
          <w:tcPr>
            <w:tcW w:w="77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13</w:t>
            </w:r>
          </w:p>
        </w:tc>
        <w:tc>
          <w:tcPr>
            <w:tcW w:w="76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14</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15</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16</w:t>
            </w:r>
          </w:p>
        </w:tc>
        <w:tc>
          <w:tcPr>
            <w:tcW w:w="76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17</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18</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19</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20*</w:t>
            </w:r>
          </w:p>
        </w:tc>
      </w:tr>
      <w:tr w:rsidR="00631CF4" w:rsidTr="009C63B8">
        <w:trPr>
          <w:trHeight w:val="301"/>
          <w:jc w:val="center"/>
        </w:trPr>
        <w:tc>
          <w:tcPr>
            <w:tcW w:w="1483"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Очки</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21</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18</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15</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12</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9</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7</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5</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3</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w:t>
            </w:r>
          </w:p>
        </w:tc>
      </w:tr>
    </w:tbl>
    <w:p w:rsidR="00631CF4" w:rsidRPr="00671187" w:rsidRDefault="00631CF4" w:rsidP="00631CF4">
      <w:pPr>
        <w:pStyle w:val="aa"/>
        <w:tabs>
          <w:tab w:val="left" w:pos="708"/>
        </w:tabs>
        <w:ind w:firstLine="708"/>
        <w:jc w:val="both"/>
        <w:rPr>
          <w:kern w:val="2"/>
          <w:szCs w:val="28"/>
        </w:rPr>
      </w:pPr>
      <w:r w:rsidRPr="00671187">
        <w:rPr>
          <w:szCs w:val="28"/>
        </w:rPr>
        <w:t>* за места с 21-го и далее спортсмену начисляется по одному очку</w:t>
      </w:r>
    </w:p>
    <w:p w:rsidR="00631CF4" w:rsidRDefault="00631CF4" w:rsidP="00EC32D6">
      <w:pPr>
        <w:ind w:firstLine="708"/>
        <w:jc w:val="center"/>
        <w:rPr>
          <w:kern w:val="2"/>
          <w:sz w:val="28"/>
          <w:szCs w:val="28"/>
        </w:rPr>
      </w:pPr>
    </w:p>
    <w:p w:rsidR="00E65E45" w:rsidRDefault="00E65E45" w:rsidP="00E65E45">
      <w:pPr>
        <w:pStyle w:val="aa"/>
        <w:tabs>
          <w:tab w:val="left" w:pos="708"/>
        </w:tabs>
        <w:spacing w:after="120"/>
        <w:ind w:firstLine="708"/>
        <w:jc w:val="center"/>
        <w:rPr>
          <w:kern w:val="2"/>
          <w:sz w:val="28"/>
          <w:szCs w:val="28"/>
        </w:rPr>
      </w:pPr>
      <w:r>
        <w:rPr>
          <w:b/>
          <w:sz w:val="28"/>
          <w:szCs w:val="28"/>
        </w:rPr>
        <w:t>11. СПОРТИВНОЕ ОРИЕНТИРОВАНИЕ (0830005511Я)</w:t>
      </w:r>
    </w:p>
    <w:p w:rsidR="00E65E45" w:rsidRDefault="00E65E45" w:rsidP="00E65E45">
      <w:pPr>
        <w:ind w:firstLine="708"/>
        <w:jc w:val="both"/>
        <w:rPr>
          <w:sz w:val="28"/>
          <w:szCs w:val="28"/>
        </w:rPr>
      </w:pPr>
      <w:r>
        <w:rPr>
          <w:sz w:val="28"/>
          <w:szCs w:val="28"/>
        </w:rPr>
        <w:t xml:space="preserve">11.1. К спортивным соревнованиям допускаются юноши и девушки 15-17 лет (2002-2004 годов рождения), имеющих спортивную квалификацию не ниже                   </w:t>
      </w:r>
      <w:r w:rsidR="00533C14">
        <w:rPr>
          <w:sz w:val="28"/>
          <w:szCs w:val="28"/>
        </w:rPr>
        <w:t>2 с</w:t>
      </w:r>
      <w:r>
        <w:rPr>
          <w:sz w:val="28"/>
          <w:szCs w:val="28"/>
        </w:rPr>
        <w:t>портивного разряда. Младшая возрастная группа не допускается.</w:t>
      </w:r>
    </w:p>
    <w:p w:rsidR="00E65E45" w:rsidRDefault="00E65E45" w:rsidP="00E65E45">
      <w:pPr>
        <w:pStyle w:val="aa"/>
        <w:tabs>
          <w:tab w:val="left" w:pos="708"/>
        </w:tabs>
        <w:ind w:firstLine="708"/>
        <w:jc w:val="both"/>
        <w:rPr>
          <w:sz w:val="28"/>
          <w:szCs w:val="28"/>
        </w:rPr>
      </w:pPr>
      <w:r>
        <w:rPr>
          <w:sz w:val="28"/>
          <w:szCs w:val="28"/>
        </w:rPr>
        <w:t xml:space="preserve">11.2. Максимальный состав спортивной сборной команды субъекта Российской Федерации до 10 человек, в том числе до 8 спортсменов (до 4 юношей </w:t>
      </w:r>
      <w:r>
        <w:rPr>
          <w:sz w:val="28"/>
          <w:szCs w:val="28"/>
        </w:rPr>
        <w:lastRenderedPageBreak/>
        <w:t>и до 4 девушек), до 2 тренеров и других специалистов (в том числе 1 представитель команды).</w:t>
      </w:r>
    </w:p>
    <w:p w:rsidR="00E65E45" w:rsidRDefault="00E65E45" w:rsidP="00E65E45">
      <w:pPr>
        <w:ind w:firstLine="708"/>
        <w:jc w:val="both"/>
        <w:rPr>
          <w:sz w:val="28"/>
          <w:szCs w:val="28"/>
        </w:rPr>
      </w:pPr>
      <w:r>
        <w:rPr>
          <w:sz w:val="28"/>
          <w:szCs w:val="28"/>
        </w:rPr>
        <w:t xml:space="preserve">11.3. Общее количество участников </w:t>
      </w:r>
      <w:r>
        <w:rPr>
          <w:sz w:val="28"/>
          <w:szCs w:val="28"/>
          <w:lang w:val="en-US"/>
        </w:rPr>
        <w:t>III</w:t>
      </w:r>
      <w:r>
        <w:rPr>
          <w:sz w:val="28"/>
          <w:szCs w:val="28"/>
        </w:rPr>
        <w:t xml:space="preserve"> этапа до 180 человек, в том числе спортсмены, тренеры и другие специалисты.</w:t>
      </w:r>
    </w:p>
    <w:p w:rsidR="00E65E45" w:rsidRDefault="00E65E45" w:rsidP="00E65E45">
      <w:pPr>
        <w:ind w:firstLine="708"/>
        <w:jc w:val="both"/>
        <w:rPr>
          <w:sz w:val="28"/>
          <w:szCs w:val="28"/>
        </w:rPr>
      </w:pPr>
      <w:r>
        <w:rPr>
          <w:sz w:val="28"/>
          <w:szCs w:val="28"/>
        </w:rPr>
        <w:t xml:space="preserve">11.4. Отбор на </w:t>
      </w:r>
      <w:r>
        <w:rPr>
          <w:sz w:val="28"/>
          <w:szCs w:val="28"/>
          <w:lang w:val="en-US"/>
        </w:rPr>
        <w:t>III</w:t>
      </w:r>
      <w:r>
        <w:rPr>
          <w:sz w:val="28"/>
          <w:szCs w:val="28"/>
        </w:rPr>
        <w:t xml:space="preserve"> этап (финальные спортивные соревнования Спартакиады) будет проведен по результатам первенств федеральных округов и первенств городов Москвы и Санкт-Петербурга (</w:t>
      </w:r>
      <w:r>
        <w:rPr>
          <w:sz w:val="28"/>
          <w:szCs w:val="28"/>
          <w:lang w:val="en-US"/>
        </w:rPr>
        <w:t>II</w:t>
      </w:r>
      <w:r>
        <w:rPr>
          <w:sz w:val="28"/>
          <w:szCs w:val="28"/>
        </w:rPr>
        <w:t xml:space="preserve"> этап Спартакиады).</w:t>
      </w:r>
    </w:p>
    <w:p w:rsidR="00E65E45" w:rsidRPr="00E65E45" w:rsidRDefault="00E65E45" w:rsidP="00E65E45">
      <w:pPr>
        <w:ind w:firstLine="708"/>
        <w:jc w:val="both"/>
        <w:rPr>
          <w:color w:val="000000" w:themeColor="text1"/>
          <w:sz w:val="28"/>
          <w:szCs w:val="28"/>
        </w:rPr>
      </w:pPr>
      <w:r w:rsidRPr="00E65E45">
        <w:rPr>
          <w:color w:val="000000" w:themeColor="text1"/>
          <w:sz w:val="28"/>
          <w:szCs w:val="28"/>
        </w:rPr>
        <w:t xml:space="preserve">11.4.1. К участию на </w:t>
      </w:r>
      <w:r w:rsidRPr="00E65E45">
        <w:rPr>
          <w:color w:val="000000" w:themeColor="text1"/>
          <w:sz w:val="28"/>
          <w:szCs w:val="28"/>
          <w:lang w:val="en-US"/>
        </w:rPr>
        <w:t>III</w:t>
      </w:r>
      <w:r w:rsidRPr="00E65E45">
        <w:rPr>
          <w:color w:val="000000" w:themeColor="text1"/>
          <w:sz w:val="28"/>
          <w:szCs w:val="28"/>
        </w:rPr>
        <w:t xml:space="preserve"> этапе допускаются:</w:t>
      </w:r>
    </w:p>
    <w:p w:rsidR="00E65E45" w:rsidRDefault="00E65E45" w:rsidP="00E65E45">
      <w:pPr>
        <w:ind w:firstLine="708"/>
        <w:jc w:val="both"/>
        <w:rPr>
          <w:sz w:val="28"/>
          <w:szCs w:val="28"/>
        </w:rPr>
      </w:pPr>
      <w:r w:rsidRPr="00E65E45">
        <w:rPr>
          <w:color w:val="000000" w:themeColor="text1"/>
          <w:sz w:val="28"/>
          <w:szCs w:val="28"/>
        </w:rPr>
        <w:t xml:space="preserve">11.4.1.1. </w:t>
      </w:r>
      <w:r w:rsidR="00533C14">
        <w:rPr>
          <w:sz w:val="28"/>
          <w:szCs w:val="28"/>
        </w:rPr>
        <w:t>С</w:t>
      </w:r>
      <w:r>
        <w:rPr>
          <w:sz w:val="28"/>
          <w:szCs w:val="28"/>
        </w:rPr>
        <w:t>портивные сборные команды субъектов Российской Федерации, занявшие в общекомандном зачете (юноши + девушки) в первенстве федерального округа в возрастной категории юноши и девушки (до 18 лет):</w:t>
      </w:r>
    </w:p>
    <w:p w:rsidR="00E65E45" w:rsidRDefault="00E65E45" w:rsidP="00E65E45">
      <w:pPr>
        <w:ind w:firstLine="708"/>
        <w:jc w:val="both"/>
        <w:rPr>
          <w:sz w:val="28"/>
          <w:szCs w:val="28"/>
        </w:rPr>
      </w:pPr>
      <w:r>
        <w:rPr>
          <w:sz w:val="28"/>
          <w:szCs w:val="28"/>
        </w:rPr>
        <w:t xml:space="preserve"> первые-третьи места в ПФО и УФО;</w:t>
      </w:r>
    </w:p>
    <w:p w:rsidR="00E65E45" w:rsidRDefault="00E65E45" w:rsidP="00E65E45">
      <w:pPr>
        <w:ind w:firstLine="708"/>
        <w:jc w:val="both"/>
        <w:rPr>
          <w:sz w:val="28"/>
          <w:szCs w:val="28"/>
        </w:rPr>
      </w:pPr>
      <w:r>
        <w:rPr>
          <w:sz w:val="28"/>
          <w:szCs w:val="28"/>
        </w:rPr>
        <w:t xml:space="preserve"> первые-вторые места в СЗФО, ЦФО, СФО;</w:t>
      </w:r>
    </w:p>
    <w:p w:rsidR="00E65E45" w:rsidRDefault="00E65E45" w:rsidP="00E65E45">
      <w:pPr>
        <w:ind w:firstLine="708"/>
        <w:jc w:val="both"/>
        <w:rPr>
          <w:sz w:val="28"/>
          <w:szCs w:val="28"/>
        </w:rPr>
      </w:pPr>
      <w:r>
        <w:rPr>
          <w:sz w:val="28"/>
          <w:szCs w:val="28"/>
        </w:rPr>
        <w:t xml:space="preserve"> первые места в ДФО,</w:t>
      </w:r>
    </w:p>
    <w:p w:rsidR="00E65E45" w:rsidRDefault="00E65E45" w:rsidP="00E65E45">
      <w:pPr>
        <w:ind w:firstLine="708"/>
        <w:jc w:val="both"/>
        <w:rPr>
          <w:sz w:val="28"/>
          <w:szCs w:val="28"/>
        </w:rPr>
      </w:pPr>
      <w:r w:rsidRPr="00E65E45">
        <w:rPr>
          <w:color w:val="000000" w:themeColor="text1"/>
          <w:sz w:val="28"/>
          <w:szCs w:val="28"/>
        </w:rPr>
        <w:t xml:space="preserve">11.4.1.2.  </w:t>
      </w:r>
      <w:r w:rsidR="00533C14">
        <w:rPr>
          <w:sz w:val="28"/>
          <w:szCs w:val="28"/>
        </w:rPr>
        <w:t>С</w:t>
      </w:r>
      <w:r>
        <w:rPr>
          <w:sz w:val="28"/>
          <w:szCs w:val="28"/>
        </w:rPr>
        <w:t>портивная сборная команда  из субъекта Российской Федерации, на территории которого будут проводиться финальные спортивные соревнования Спартакиады</w:t>
      </w:r>
    </w:p>
    <w:p w:rsidR="00E65E45" w:rsidRDefault="00E65E45" w:rsidP="00E65E45">
      <w:pPr>
        <w:ind w:firstLine="708"/>
        <w:jc w:val="both"/>
        <w:rPr>
          <w:sz w:val="28"/>
          <w:szCs w:val="28"/>
        </w:rPr>
      </w:pPr>
      <w:r w:rsidRPr="00E65E45">
        <w:rPr>
          <w:color w:val="000000" w:themeColor="text1"/>
          <w:sz w:val="28"/>
          <w:szCs w:val="28"/>
        </w:rPr>
        <w:t xml:space="preserve">11.4.1.3. </w:t>
      </w:r>
      <w:r w:rsidR="00533C14">
        <w:rPr>
          <w:sz w:val="28"/>
          <w:szCs w:val="28"/>
        </w:rPr>
        <w:t>С</w:t>
      </w:r>
      <w:r>
        <w:rPr>
          <w:sz w:val="28"/>
          <w:szCs w:val="28"/>
        </w:rPr>
        <w:t>портивные сборные команды городов Москвы и Санкт-Петербурга при условии формирования спортивной сборной команды на основании результатов первенства региона в возрастных категориях юноши и девушки (до 18 лет) в спортивных дисциплинах лыжная гонка – классика и лыжная гонка – маркированная трасса.</w:t>
      </w:r>
    </w:p>
    <w:p w:rsidR="00E65E45" w:rsidRPr="00E65E45" w:rsidRDefault="00533C14" w:rsidP="00E65E45">
      <w:pPr>
        <w:ind w:firstLine="708"/>
        <w:jc w:val="both"/>
        <w:rPr>
          <w:color w:val="000000" w:themeColor="text1"/>
          <w:sz w:val="28"/>
          <w:szCs w:val="28"/>
        </w:rPr>
      </w:pPr>
      <w:r>
        <w:rPr>
          <w:color w:val="000000" w:themeColor="text1"/>
          <w:sz w:val="28"/>
          <w:szCs w:val="28"/>
        </w:rPr>
        <w:t>11.4.1.4. С</w:t>
      </w:r>
      <w:r w:rsidR="00E65E45" w:rsidRPr="00E65E45">
        <w:rPr>
          <w:color w:val="000000" w:themeColor="text1"/>
          <w:sz w:val="28"/>
          <w:szCs w:val="28"/>
        </w:rPr>
        <w:t xml:space="preserve">портивные сборные команды субъектов Российской Федерации, в состав которых включены спортсмены, являющиеся победителями и призерами в индивидуальных дисциплинах, после них спортсмены набравшие наибольшую сумму очков в двух индивидуальных дисциплинах по итогам </w:t>
      </w:r>
      <w:r w:rsidR="00E65E45" w:rsidRPr="00E65E45">
        <w:rPr>
          <w:color w:val="000000" w:themeColor="text1"/>
          <w:sz w:val="28"/>
          <w:szCs w:val="28"/>
          <w:lang w:val="en-US"/>
        </w:rPr>
        <w:t>II</w:t>
      </w:r>
      <w:r w:rsidR="00E65E45" w:rsidRPr="00E65E45">
        <w:rPr>
          <w:color w:val="000000" w:themeColor="text1"/>
          <w:sz w:val="28"/>
          <w:szCs w:val="28"/>
        </w:rPr>
        <w:t xml:space="preserve"> этапа.</w:t>
      </w:r>
    </w:p>
    <w:p w:rsidR="00E65E45" w:rsidRDefault="00E65E45" w:rsidP="00E65E45">
      <w:pPr>
        <w:ind w:firstLine="705"/>
        <w:jc w:val="both"/>
        <w:rPr>
          <w:sz w:val="28"/>
          <w:szCs w:val="28"/>
        </w:rPr>
      </w:pPr>
      <w:r>
        <w:rPr>
          <w:sz w:val="28"/>
          <w:szCs w:val="28"/>
        </w:rPr>
        <w:t xml:space="preserve">Окончательный список команд  от субъектов </w:t>
      </w:r>
      <w:r>
        <w:rPr>
          <w:color w:val="000000" w:themeColor="text1"/>
          <w:sz w:val="28"/>
          <w:szCs w:val="28"/>
        </w:rPr>
        <w:t xml:space="preserve">Российской Федерации в пределах установленной квоты формируется на основании </w:t>
      </w:r>
      <w:r>
        <w:rPr>
          <w:sz w:val="28"/>
          <w:szCs w:val="28"/>
        </w:rPr>
        <w:t xml:space="preserve">отборочных спортивных соревнований </w:t>
      </w:r>
      <w:r>
        <w:rPr>
          <w:sz w:val="28"/>
          <w:szCs w:val="28"/>
          <w:lang w:val="en-US"/>
        </w:rPr>
        <w:t>II</w:t>
      </w:r>
      <w:r w:rsidRPr="00E65E45">
        <w:rPr>
          <w:sz w:val="28"/>
          <w:szCs w:val="28"/>
        </w:rPr>
        <w:t xml:space="preserve"> </w:t>
      </w:r>
      <w:r>
        <w:rPr>
          <w:sz w:val="28"/>
          <w:szCs w:val="28"/>
        </w:rPr>
        <w:t>этапа.</w:t>
      </w:r>
    </w:p>
    <w:p w:rsidR="00E65E45" w:rsidRDefault="00E65E45" w:rsidP="00E65E45">
      <w:pPr>
        <w:ind w:firstLine="708"/>
        <w:rPr>
          <w:sz w:val="28"/>
          <w:szCs w:val="28"/>
        </w:rPr>
      </w:pPr>
      <w:r>
        <w:rPr>
          <w:sz w:val="28"/>
          <w:szCs w:val="28"/>
        </w:rPr>
        <w:t xml:space="preserve">11.5. Программа проведения спортивных соревнований на </w:t>
      </w:r>
      <w:r>
        <w:rPr>
          <w:sz w:val="28"/>
          <w:szCs w:val="28"/>
          <w:lang w:val="en-US"/>
        </w:rPr>
        <w:t>III</w:t>
      </w:r>
      <w:r>
        <w:rPr>
          <w:sz w:val="28"/>
          <w:szCs w:val="28"/>
        </w:rPr>
        <w:t xml:space="preserve"> этапе:</w:t>
      </w:r>
    </w:p>
    <w:p w:rsidR="00E65E45" w:rsidRDefault="00E65E45" w:rsidP="00E65E45">
      <w:pPr>
        <w:rPr>
          <w:sz w:val="28"/>
          <w:szCs w:val="28"/>
        </w:rPr>
      </w:pPr>
      <w:r>
        <w:rPr>
          <w:sz w:val="28"/>
          <w:szCs w:val="28"/>
        </w:rPr>
        <w:t xml:space="preserve">1 день – день приезда, комиссия по допуску участников </w:t>
      </w:r>
    </w:p>
    <w:p w:rsidR="00E65E45" w:rsidRDefault="00E65E45" w:rsidP="00E65E45">
      <w:pPr>
        <w:rPr>
          <w:sz w:val="28"/>
          <w:szCs w:val="28"/>
        </w:rPr>
      </w:pPr>
      <w:r>
        <w:rPr>
          <w:sz w:val="28"/>
          <w:szCs w:val="28"/>
        </w:rPr>
        <w:t xml:space="preserve">2 день – лыжная гонка - маркированная трасса </w:t>
      </w:r>
      <w:r>
        <w:rPr>
          <w:sz w:val="28"/>
          <w:szCs w:val="28"/>
        </w:rPr>
        <w:tab/>
      </w:r>
      <w:r>
        <w:rPr>
          <w:sz w:val="28"/>
          <w:szCs w:val="28"/>
        </w:rPr>
        <w:tab/>
        <w:t xml:space="preserve">            </w:t>
      </w:r>
      <w:r>
        <w:rPr>
          <w:sz w:val="28"/>
          <w:szCs w:val="28"/>
        </w:rPr>
        <w:tab/>
        <w:t>0830203811Я</w:t>
      </w:r>
    </w:p>
    <w:p w:rsidR="00E65E45" w:rsidRDefault="00E65E45" w:rsidP="00E65E45">
      <w:pPr>
        <w:rPr>
          <w:sz w:val="28"/>
          <w:szCs w:val="28"/>
        </w:rPr>
      </w:pPr>
      <w:r>
        <w:rPr>
          <w:sz w:val="28"/>
          <w:szCs w:val="28"/>
        </w:rPr>
        <w:t xml:space="preserve">3 день – лыжная гонка – классика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0830143811Я</w:t>
      </w:r>
    </w:p>
    <w:p w:rsidR="00E65E45" w:rsidRDefault="00E65E45" w:rsidP="00E65E45">
      <w:pPr>
        <w:rPr>
          <w:sz w:val="28"/>
          <w:szCs w:val="28"/>
        </w:rPr>
      </w:pPr>
      <w:r>
        <w:rPr>
          <w:sz w:val="28"/>
          <w:szCs w:val="28"/>
        </w:rPr>
        <w:t>4 день – лыжная гонка - эстафета 3 человека</w:t>
      </w:r>
      <w:r>
        <w:rPr>
          <w:sz w:val="28"/>
          <w:szCs w:val="28"/>
        </w:rPr>
        <w:tab/>
      </w:r>
      <w:r>
        <w:rPr>
          <w:sz w:val="28"/>
          <w:szCs w:val="28"/>
        </w:rPr>
        <w:tab/>
      </w:r>
      <w:r>
        <w:rPr>
          <w:sz w:val="28"/>
          <w:szCs w:val="28"/>
        </w:rPr>
        <w:tab/>
      </w:r>
      <w:r>
        <w:rPr>
          <w:sz w:val="28"/>
          <w:szCs w:val="28"/>
        </w:rPr>
        <w:tab/>
        <w:t xml:space="preserve">0830183811Я      </w:t>
      </w:r>
    </w:p>
    <w:p w:rsidR="00E65E45" w:rsidRDefault="00E65E45" w:rsidP="00E65E45">
      <w:pPr>
        <w:rPr>
          <w:sz w:val="28"/>
          <w:szCs w:val="28"/>
        </w:rPr>
      </w:pPr>
      <w:r>
        <w:rPr>
          <w:sz w:val="28"/>
          <w:szCs w:val="28"/>
        </w:rPr>
        <w:t>5 день – день отъезда</w:t>
      </w:r>
    </w:p>
    <w:p w:rsidR="00E65E45" w:rsidRDefault="00E65E45" w:rsidP="00E65E45">
      <w:pPr>
        <w:rPr>
          <w:sz w:val="28"/>
          <w:szCs w:val="28"/>
        </w:rPr>
      </w:pPr>
      <w:r>
        <w:rPr>
          <w:sz w:val="28"/>
          <w:szCs w:val="28"/>
        </w:rPr>
        <w:tab/>
        <w:t xml:space="preserve">     Время прохождения эстафеты для 3 человек – 75 мин.</w:t>
      </w:r>
    </w:p>
    <w:p w:rsidR="00E65E45" w:rsidRDefault="00E65E45" w:rsidP="00E65E45">
      <w:pPr>
        <w:spacing w:after="120"/>
        <w:ind w:firstLine="708"/>
        <w:jc w:val="both"/>
        <w:rPr>
          <w:sz w:val="28"/>
          <w:szCs w:val="28"/>
        </w:rPr>
      </w:pPr>
      <w:r>
        <w:rPr>
          <w:sz w:val="28"/>
          <w:szCs w:val="28"/>
        </w:rPr>
        <w:t xml:space="preserve">11.6. Первенство в командном зачете на </w:t>
      </w:r>
      <w:r>
        <w:rPr>
          <w:sz w:val="28"/>
          <w:szCs w:val="28"/>
          <w:lang w:val="en-US"/>
        </w:rPr>
        <w:t>III</w:t>
      </w:r>
      <w:r>
        <w:rPr>
          <w:sz w:val="28"/>
          <w:szCs w:val="28"/>
        </w:rPr>
        <w:t xml:space="preserve"> этапе определяется по наибольшей сумме очков, набранных всеми спортсменами команд субъекта РФ во всех индивидуальных спортивных дисциплинах по таблице, в эстафетах очки начисляются по той же таблице с коэффициентом 2.</w:t>
      </w:r>
    </w:p>
    <w:tbl>
      <w:tblPr>
        <w:tblW w:w="8910" w:type="dxa"/>
        <w:jc w:val="center"/>
        <w:tblLayout w:type="fixed"/>
        <w:tblCellMar>
          <w:left w:w="0" w:type="dxa"/>
          <w:right w:w="0" w:type="dxa"/>
        </w:tblCellMar>
        <w:tblLook w:val="04A0" w:firstRow="1" w:lastRow="0" w:firstColumn="1" w:lastColumn="0" w:noHBand="0" w:noVBand="1"/>
      </w:tblPr>
      <w:tblGrid>
        <w:gridCol w:w="1440"/>
        <w:gridCol w:w="747"/>
        <w:gridCol w:w="748"/>
        <w:gridCol w:w="748"/>
        <w:gridCol w:w="746"/>
        <w:gridCol w:w="747"/>
        <w:gridCol w:w="747"/>
        <w:gridCol w:w="746"/>
        <w:gridCol w:w="747"/>
        <w:gridCol w:w="747"/>
        <w:gridCol w:w="747"/>
      </w:tblGrid>
      <w:tr w:rsidR="00E65E45" w:rsidTr="00E65E45">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10</w:t>
            </w:r>
          </w:p>
        </w:tc>
      </w:tr>
      <w:tr w:rsidR="00E65E45" w:rsidTr="00E65E45">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80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70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60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50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45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40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35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30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27</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24</w:t>
            </w:r>
          </w:p>
        </w:tc>
      </w:tr>
      <w:tr w:rsidR="00E65E45" w:rsidTr="00E65E45">
        <w:trPr>
          <w:trHeight w:val="315"/>
          <w:jc w:val="center"/>
        </w:trPr>
        <w:tc>
          <w:tcPr>
            <w:tcW w:w="144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Место</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11</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12</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13</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14</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15</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16</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17</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18</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19</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20*</w:t>
            </w:r>
          </w:p>
        </w:tc>
      </w:tr>
      <w:tr w:rsidR="00E65E45" w:rsidTr="00E65E45">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21</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18</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15</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9</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7</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3</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w:t>
            </w:r>
          </w:p>
        </w:tc>
      </w:tr>
    </w:tbl>
    <w:p w:rsidR="00E65E45" w:rsidRDefault="00E65E45" w:rsidP="00E65E45">
      <w:pPr>
        <w:pStyle w:val="aa"/>
        <w:tabs>
          <w:tab w:val="left" w:pos="708"/>
        </w:tabs>
        <w:ind w:firstLine="708"/>
        <w:jc w:val="both"/>
        <w:rPr>
          <w:kern w:val="2"/>
          <w:sz w:val="28"/>
          <w:szCs w:val="28"/>
        </w:rPr>
      </w:pPr>
      <w:r>
        <w:rPr>
          <w:sz w:val="28"/>
          <w:szCs w:val="28"/>
        </w:rPr>
        <w:t>* за места с 21-го и далее спортсмену начисляется по одному очку</w:t>
      </w:r>
    </w:p>
    <w:p w:rsidR="00C62D6F" w:rsidRDefault="00C62D6F">
      <w:pPr>
        <w:pStyle w:val="aa"/>
        <w:tabs>
          <w:tab w:val="clear" w:pos="4677"/>
          <w:tab w:val="clear" w:pos="9355"/>
        </w:tabs>
        <w:ind w:firstLine="708"/>
        <w:jc w:val="center"/>
        <w:rPr>
          <w:b/>
          <w:sz w:val="28"/>
          <w:szCs w:val="28"/>
        </w:rPr>
      </w:pPr>
    </w:p>
    <w:p w:rsidR="00671187" w:rsidRPr="00671187" w:rsidRDefault="00671187" w:rsidP="00671187">
      <w:pPr>
        <w:pStyle w:val="ad"/>
      </w:pPr>
    </w:p>
    <w:p w:rsidR="008A06EE" w:rsidRDefault="00294AF4" w:rsidP="000D61DF">
      <w:pPr>
        <w:pStyle w:val="ac"/>
        <w:spacing w:after="120" w:line="100" w:lineRule="atLeast"/>
        <w:rPr>
          <w:sz w:val="28"/>
          <w:szCs w:val="28"/>
        </w:rPr>
      </w:pPr>
      <w:r>
        <w:rPr>
          <w:sz w:val="28"/>
          <w:szCs w:val="28"/>
        </w:rPr>
        <w:t>1</w:t>
      </w:r>
      <w:r w:rsidR="003C50D9">
        <w:rPr>
          <w:sz w:val="28"/>
          <w:szCs w:val="28"/>
        </w:rPr>
        <w:t>2</w:t>
      </w:r>
      <w:r>
        <w:rPr>
          <w:sz w:val="28"/>
          <w:szCs w:val="28"/>
        </w:rPr>
        <w:t>. ФИГУРНОЕ КАТАНИЕ НА КОНЬКАХ (0500003611Я)</w:t>
      </w:r>
    </w:p>
    <w:p w:rsidR="00C77426" w:rsidRDefault="000D61DF">
      <w:pPr>
        <w:ind w:firstLine="708"/>
        <w:jc w:val="both"/>
        <w:rPr>
          <w:sz w:val="28"/>
          <w:szCs w:val="28"/>
        </w:rPr>
      </w:pPr>
      <w:r>
        <w:rPr>
          <w:sz w:val="28"/>
          <w:szCs w:val="28"/>
        </w:rPr>
        <w:t xml:space="preserve">12.1 </w:t>
      </w:r>
      <w:r w:rsidR="00C62D6F">
        <w:rPr>
          <w:sz w:val="28"/>
          <w:szCs w:val="28"/>
        </w:rPr>
        <w:t>Спортивные соревнования проводятся по программе КМС в одиночном катании</w:t>
      </w:r>
      <w:r w:rsidR="008C1750">
        <w:rPr>
          <w:sz w:val="28"/>
          <w:szCs w:val="28"/>
        </w:rPr>
        <w:t xml:space="preserve"> для юношей и девушек (старший возраст)</w:t>
      </w:r>
      <w:r>
        <w:rPr>
          <w:sz w:val="28"/>
          <w:szCs w:val="28"/>
        </w:rPr>
        <w:t xml:space="preserve"> 2002-200</w:t>
      </w:r>
      <w:r w:rsidR="00BC0B29">
        <w:rPr>
          <w:sz w:val="28"/>
          <w:szCs w:val="28"/>
        </w:rPr>
        <w:t>6</w:t>
      </w:r>
      <w:r>
        <w:rPr>
          <w:sz w:val="28"/>
          <w:szCs w:val="28"/>
        </w:rPr>
        <w:t xml:space="preserve"> годов рождения, в танцах на льду и спортивных парах 200</w:t>
      </w:r>
      <w:r w:rsidR="00332981">
        <w:rPr>
          <w:sz w:val="28"/>
          <w:szCs w:val="28"/>
        </w:rPr>
        <w:t>0</w:t>
      </w:r>
      <w:r w:rsidR="009E1573">
        <w:rPr>
          <w:sz w:val="28"/>
          <w:szCs w:val="28"/>
        </w:rPr>
        <w:t>-200</w:t>
      </w:r>
      <w:r w:rsidR="00000232">
        <w:rPr>
          <w:sz w:val="28"/>
          <w:szCs w:val="28"/>
        </w:rPr>
        <w:t>7</w:t>
      </w:r>
      <w:r>
        <w:rPr>
          <w:sz w:val="28"/>
          <w:szCs w:val="28"/>
        </w:rPr>
        <w:t xml:space="preserve"> год</w:t>
      </w:r>
      <w:r w:rsidR="009E1573">
        <w:rPr>
          <w:sz w:val="28"/>
          <w:szCs w:val="28"/>
        </w:rPr>
        <w:t>ов</w:t>
      </w:r>
      <w:r w:rsidR="00607FD5">
        <w:rPr>
          <w:sz w:val="28"/>
          <w:szCs w:val="28"/>
        </w:rPr>
        <w:t xml:space="preserve"> </w:t>
      </w:r>
      <w:r>
        <w:rPr>
          <w:sz w:val="28"/>
          <w:szCs w:val="28"/>
        </w:rPr>
        <w:t>рождения, независимо от месяца рождения.</w:t>
      </w:r>
    </w:p>
    <w:p w:rsidR="009A11A4" w:rsidRDefault="009A11A4">
      <w:pPr>
        <w:ind w:firstLine="708"/>
        <w:jc w:val="both"/>
        <w:rPr>
          <w:sz w:val="28"/>
          <w:szCs w:val="28"/>
        </w:rPr>
      </w:pPr>
      <w:r>
        <w:rPr>
          <w:sz w:val="28"/>
          <w:szCs w:val="28"/>
        </w:rPr>
        <w:t>При отсутствии спортивных и танцевальных пар в команде субъекта РФ замена на спортсменов одиночного катания не допускается.</w:t>
      </w:r>
    </w:p>
    <w:p w:rsidR="00C77426" w:rsidRDefault="004E1807">
      <w:pPr>
        <w:ind w:firstLine="708"/>
        <w:jc w:val="both"/>
        <w:rPr>
          <w:sz w:val="28"/>
          <w:szCs w:val="28"/>
        </w:rPr>
      </w:pPr>
      <w:r>
        <w:rPr>
          <w:sz w:val="28"/>
          <w:szCs w:val="28"/>
        </w:rPr>
        <w:t>12.</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1</w:t>
      </w:r>
      <w:r w:rsidR="008A76E5">
        <w:rPr>
          <w:sz w:val="28"/>
          <w:szCs w:val="28"/>
        </w:rPr>
        <w:t>2</w:t>
      </w:r>
      <w:r w:rsidR="00294AF4">
        <w:rPr>
          <w:sz w:val="28"/>
          <w:szCs w:val="28"/>
        </w:rPr>
        <w:t xml:space="preserve"> человек, в том числе до </w:t>
      </w:r>
      <w:r w:rsidR="008A76E5">
        <w:rPr>
          <w:sz w:val="28"/>
          <w:szCs w:val="28"/>
        </w:rPr>
        <w:t>8</w:t>
      </w:r>
      <w:r w:rsidR="00294AF4">
        <w:rPr>
          <w:sz w:val="28"/>
          <w:szCs w:val="28"/>
        </w:rPr>
        <w:t xml:space="preserve"> спортсменов – в одиночном катании до </w:t>
      </w:r>
      <w:r w:rsidR="008A76E5">
        <w:rPr>
          <w:sz w:val="28"/>
          <w:szCs w:val="28"/>
        </w:rPr>
        <w:t>2</w:t>
      </w:r>
      <w:r w:rsidR="000D61DF">
        <w:rPr>
          <w:sz w:val="28"/>
          <w:szCs w:val="28"/>
        </w:rPr>
        <w:t xml:space="preserve"> юниоров</w:t>
      </w:r>
      <w:r w:rsidR="00294AF4">
        <w:rPr>
          <w:sz w:val="28"/>
          <w:szCs w:val="28"/>
        </w:rPr>
        <w:t xml:space="preserve"> и до </w:t>
      </w:r>
      <w:r w:rsidR="000D61DF">
        <w:rPr>
          <w:sz w:val="28"/>
          <w:szCs w:val="28"/>
        </w:rPr>
        <w:t>2 юниорок</w:t>
      </w:r>
      <w:r w:rsidR="008A76E5">
        <w:rPr>
          <w:sz w:val="28"/>
          <w:szCs w:val="28"/>
        </w:rPr>
        <w:t>, до двух</w:t>
      </w:r>
      <w:r w:rsidR="00294AF4">
        <w:rPr>
          <w:sz w:val="28"/>
          <w:szCs w:val="28"/>
        </w:rPr>
        <w:t xml:space="preserve"> пар (</w:t>
      </w:r>
      <w:r w:rsidR="008A76E5">
        <w:rPr>
          <w:sz w:val="28"/>
          <w:szCs w:val="28"/>
        </w:rPr>
        <w:t>4</w:t>
      </w:r>
      <w:r w:rsidR="00294AF4">
        <w:rPr>
          <w:sz w:val="28"/>
          <w:szCs w:val="28"/>
        </w:rPr>
        <w:t xml:space="preserve"> человек</w:t>
      </w:r>
      <w:r w:rsidR="008A76E5">
        <w:rPr>
          <w:sz w:val="28"/>
          <w:szCs w:val="28"/>
        </w:rPr>
        <w:t>а</w:t>
      </w:r>
      <w:r w:rsidR="00294AF4">
        <w:rPr>
          <w:sz w:val="28"/>
          <w:szCs w:val="28"/>
        </w:rPr>
        <w:t xml:space="preserve">) спортивных или танцевальных, до </w:t>
      </w:r>
      <w:r w:rsidR="00962CCA">
        <w:rPr>
          <w:sz w:val="28"/>
          <w:szCs w:val="28"/>
        </w:rPr>
        <w:t>4</w:t>
      </w:r>
      <w:r w:rsidR="00294AF4">
        <w:rPr>
          <w:sz w:val="28"/>
          <w:szCs w:val="28"/>
        </w:rPr>
        <w:t xml:space="preserve"> тренеров (в том числе 1 руководитель команды и другие специалисты).</w:t>
      </w:r>
    </w:p>
    <w:p w:rsidR="00C77426" w:rsidRDefault="004E1807">
      <w:pPr>
        <w:ind w:firstLine="708"/>
        <w:jc w:val="both"/>
        <w:rPr>
          <w:sz w:val="28"/>
          <w:szCs w:val="28"/>
        </w:rPr>
      </w:pPr>
      <w:r>
        <w:rPr>
          <w:sz w:val="28"/>
          <w:szCs w:val="28"/>
        </w:rPr>
        <w:t>12.</w:t>
      </w:r>
      <w:r w:rsidR="00294AF4">
        <w:rPr>
          <w:sz w:val="28"/>
          <w:szCs w:val="28"/>
        </w:rPr>
        <w:t xml:space="preserve">3. </w:t>
      </w:r>
      <w:r w:rsidR="00302A52">
        <w:rPr>
          <w:sz w:val="28"/>
          <w:szCs w:val="28"/>
        </w:rPr>
        <w:t>Спортивные с</w:t>
      </w:r>
      <w:r w:rsidR="00294AF4">
        <w:rPr>
          <w:sz w:val="28"/>
          <w:szCs w:val="28"/>
        </w:rPr>
        <w:t>оревнования проводятся по следующим дисциплинам:</w:t>
      </w:r>
    </w:p>
    <w:p w:rsidR="00C77426" w:rsidRDefault="00D77B48">
      <w:pPr>
        <w:jc w:val="both"/>
        <w:rPr>
          <w:sz w:val="28"/>
          <w:szCs w:val="28"/>
        </w:rPr>
      </w:pPr>
      <w:r>
        <w:rPr>
          <w:sz w:val="28"/>
          <w:szCs w:val="28"/>
        </w:rPr>
        <w:t xml:space="preserve">                    </w:t>
      </w:r>
      <w:r w:rsidR="00294AF4">
        <w:rPr>
          <w:sz w:val="28"/>
          <w:szCs w:val="28"/>
        </w:rPr>
        <w:t>одиночное катание</w:t>
      </w:r>
      <w:r w:rsidR="00294AF4">
        <w:rPr>
          <w:sz w:val="28"/>
          <w:szCs w:val="28"/>
        </w:rPr>
        <w:tab/>
      </w:r>
      <w:r w:rsidR="008C1750">
        <w:rPr>
          <w:sz w:val="28"/>
          <w:szCs w:val="28"/>
        </w:rPr>
        <w:tab/>
        <w:t>юниоры</w:t>
      </w:r>
      <w:r w:rsidR="00294AF4">
        <w:rPr>
          <w:sz w:val="28"/>
          <w:szCs w:val="28"/>
        </w:rPr>
        <w:tab/>
        <w:t>0500013611Я</w:t>
      </w:r>
      <w:r w:rsidR="00294AF4">
        <w:rPr>
          <w:sz w:val="28"/>
          <w:szCs w:val="28"/>
        </w:rPr>
        <w:tab/>
      </w:r>
    </w:p>
    <w:p w:rsidR="00C77426" w:rsidRDefault="00294AF4">
      <w:pPr>
        <w:ind w:left="709"/>
        <w:jc w:val="both"/>
        <w:rPr>
          <w:sz w:val="28"/>
          <w:szCs w:val="28"/>
        </w:rPr>
      </w:pPr>
      <w:r>
        <w:rPr>
          <w:sz w:val="28"/>
          <w:szCs w:val="28"/>
        </w:rPr>
        <w:t xml:space="preserve">          </w:t>
      </w:r>
      <w:r w:rsidR="003573C1">
        <w:rPr>
          <w:sz w:val="28"/>
          <w:szCs w:val="28"/>
        </w:rPr>
        <w:t xml:space="preserve"> </w:t>
      </w:r>
      <w:r w:rsidR="008C1750">
        <w:rPr>
          <w:sz w:val="28"/>
          <w:szCs w:val="28"/>
        </w:rPr>
        <w:t>одиночное катание</w:t>
      </w:r>
      <w:r w:rsidR="008C1750">
        <w:rPr>
          <w:sz w:val="28"/>
          <w:szCs w:val="28"/>
        </w:rPr>
        <w:tab/>
      </w:r>
      <w:r w:rsidR="008C1750">
        <w:rPr>
          <w:sz w:val="28"/>
          <w:szCs w:val="28"/>
        </w:rPr>
        <w:tab/>
        <w:t>юниорки</w:t>
      </w:r>
      <w:r>
        <w:rPr>
          <w:sz w:val="28"/>
          <w:szCs w:val="28"/>
        </w:rPr>
        <w:tab/>
        <w:t>0500013611Я</w:t>
      </w:r>
    </w:p>
    <w:p w:rsidR="00C77426" w:rsidRDefault="00294AF4">
      <w:pPr>
        <w:jc w:val="both"/>
        <w:rPr>
          <w:sz w:val="28"/>
          <w:szCs w:val="28"/>
        </w:rPr>
      </w:pPr>
      <w:r>
        <w:rPr>
          <w:sz w:val="28"/>
          <w:szCs w:val="28"/>
        </w:rPr>
        <w:t xml:space="preserve">                    парное катание                    </w:t>
      </w:r>
      <w:r>
        <w:rPr>
          <w:sz w:val="28"/>
          <w:szCs w:val="28"/>
        </w:rPr>
        <w:tab/>
      </w:r>
      <w:r>
        <w:rPr>
          <w:sz w:val="28"/>
          <w:szCs w:val="28"/>
        </w:rPr>
        <w:tab/>
      </w:r>
      <w:r>
        <w:rPr>
          <w:sz w:val="28"/>
          <w:szCs w:val="28"/>
        </w:rPr>
        <w:tab/>
        <w:t>0500023611Я</w:t>
      </w:r>
    </w:p>
    <w:p w:rsidR="00C77426" w:rsidRDefault="00294AF4">
      <w:pPr>
        <w:jc w:val="both"/>
        <w:rPr>
          <w:sz w:val="28"/>
          <w:szCs w:val="28"/>
        </w:rPr>
      </w:pPr>
      <w:r>
        <w:rPr>
          <w:sz w:val="28"/>
          <w:szCs w:val="28"/>
        </w:rPr>
        <w:t xml:space="preserve">                    танц</w:t>
      </w:r>
      <w:r w:rsidR="001A2CA6">
        <w:rPr>
          <w:sz w:val="28"/>
          <w:szCs w:val="28"/>
        </w:rPr>
        <w:t>ы на льду</w:t>
      </w:r>
      <w:r w:rsidR="001A2CA6">
        <w:rPr>
          <w:sz w:val="28"/>
          <w:szCs w:val="28"/>
        </w:rPr>
        <w:tab/>
      </w:r>
      <w:r>
        <w:rPr>
          <w:sz w:val="28"/>
          <w:szCs w:val="28"/>
        </w:rPr>
        <w:t xml:space="preserve">             </w:t>
      </w:r>
      <w:r>
        <w:rPr>
          <w:sz w:val="28"/>
          <w:szCs w:val="28"/>
        </w:rPr>
        <w:tab/>
      </w:r>
      <w:r>
        <w:rPr>
          <w:sz w:val="28"/>
          <w:szCs w:val="28"/>
        </w:rPr>
        <w:tab/>
      </w:r>
      <w:r>
        <w:rPr>
          <w:sz w:val="28"/>
          <w:szCs w:val="28"/>
        </w:rPr>
        <w:tab/>
        <w:t>0500033611Я</w:t>
      </w:r>
    </w:p>
    <w:p w:rsidR="00C77426" w:rsidRDefault="004E1807">
      <w:pPr>
        <w:ind w:firstLine="708"/>
        <w:jc w:val="both"/>
        <w:rPr>
          <w:sz w:val="28"/>
          <w:szCs w:val="28"/>
        </w:rPr>
      </w:pPr>
      <w:r>
        <w:rPr>
          <w:sz w:val="28"/>
          <w:szCs w:val="28"/>
        </w:rPr>
        <w:t>12.</w:t>
      </w:r>
      <w:r w:rsidR="00294AF4">
        <w:rPr>
          <w:sz w:val="28"/>
          <w:szCs w:val="28"/>
        </w:rPr>
        <w:t xml:space="preserve">4. Общее количество участников </w:t>
      </w:r>
      <w:r w:rsidR="00B56172">
        <w:rPr>
          <w:sz w:val="28"/>
          <w:szCs w:val="28"/>
          <w:lang w:val="en-US"/>
        </w:rPr>
        <w:t>I</w:t>
      </w:r>
      <w:r w:rsidR="00294AF4">
        <w:rPr>
          <w:sz w:val="28"/>
          <w:szCs w:val="28"/>
          <w:lang w:val="en-US"/>
        </w:rPr>
        <w:t>II</w:t>
      </w:r>
      <w:r w:rsidR="00294AF4">
        <w:rPr>
          <w:sz w:val="28"/>
          <w:szCs w:val="28"/>
        </w:rPr>
        <w:t xml:space="preserve"> этапа до</w:t>
      </w:r>
      <w:r w:rsidR="00395C71">
        <w:rPr>
          <w:sz w:val="28"/>
          <w:szCs w:val="28"/>
        </w:rPr>
        <w:t xml:space="preserve"> </w:t>
      </w:r>
      <w:r w:rsidR="00D77118">
        <w:rPr>
          <w:sz w:val="28"/>
          <w:szCs w:val="28"/>
        </w:rPr>
        <w:t>192</w:t>
      </w:r>
      <w:r w:rsidR="00294AF4">
        <w:rPr>
          <w:sz w:val="28"/>
          <w:szCs w:val="28"/>
        </w:rPr>
        <w:t xml:space="preserve"> ч</w:t>
      </w:r>
      <w:r w:rsidR="000D61DF">
        <w:rPr>
          <w:sz w:val="28"/>
          <w:szCs w:val="28"/>
        </w:rPr>
        <w:t>еловек, в том числе спортсмены, тренеры и другие специалисты</w:t>
      </w:r>
      <w:r w:rsidR="00294AF4">
        <w:rPr>
          <w:sz w:val="28"/>
          <w:szCs w:val="28"/>
        </w:rPr>
        <w:t>.</w:t>
      </w:r>
    </w:p>
    <w:p w:rsidR="00962CCA" w:rsidRPr="002D2302" w:rsidRDefault="004E1807" w:rsidP="00424F58">
      <w:pPr>
        <w:ind w:firstLine="708"/>
        <w:jc w:val="both"/>
        <w:rPr>
          <w:sz w:val="28"/>
          <w:szCs w:val="28"/>
        </w:rPr>
      </w:pPr>
      <w:r>
        <w:rPr>
          <w:sz w:val="28"/>
          <w:szCs w:val="28"/>
        </w:rPr>
        <w:t>12.</w:t>
      </w:r>
      <w:r w:rsidR="00424F58">
        <w:rPr>
          <w:sz w:val="28"/>
          <w:szCs w:val="28"/>
        </w:rPr>
        <w:t xml:space="preserve">5. </w:t>
      </w:r>
      <w:r w:rsidR="00424F58" w:rsidRPr="002D2302">
        <w:rPr>
          <w:sz w:val="28"/>
          <w:szCs w:val="28"/>
        </w:rPr>
        <w:t xml:space="preserve">Отбор на </w:t>
      </w:r>
      <w:r w:rsidR="00424F58" w:rsidRPr="002D2302">
        <w:rPr>
          <w:sz w:val="28"/>
          <w:szCs w:val="28"/>
          <w:lang w:val="en-US"/>
        </w:rPr>
        <w:t>III</w:t>
      </w:r>
      <w:r w:rsidR="00424F58" w:rsidRPr="002D2302">
        <w:rPr>
          <w:sz w:val="28"/>
          <w:szCs w:val="28"/>
        </w:rPr>
        <w:t xml:space="preserve"> этап (финальные </w:t>
      </w:r>
      <w:r w:rsidR="00302A52" w:rsidRPr="002D2302">
        <w:rPr>
          <w:sz w:val="28"/>
          <w:szCs w:val="28"/>
        </w:rPr>
        <w:t xml:space="preserve">спортивные </w:t>
      </w:r>
      <w:r w:rsidR="00424F58" w:rsidRPr="002D2302">
        <w:rPr>
          <w:sz w:val="28"/>
          <w:szCs w:val="28"/>
        </w:rPr>
        <w:t>соревнова</w:t>
      </w:r>
      <w:r w:rsidR="00962CCA" w:rsidRPr="002D2302">
        <w:rPr>
          <w:sz w:val="28"/>
          <w:szCs w:val="28"/>
        </w:rPr>
        <w:t>ния Спартакиады) будет проведен следующим образом:</w:t>
      </w:r>
    </w:p>
    <w:p w:rsidR="00962CCA" w:rsidRPr="002D2302" w:rsidRDefault="00962CCA" w:rsidP="00424F58">
      <w:pPr>
        <w:ind w:firstLine="708"/>
        <w:jc w:val="both"/>
        <w:rPr>
          <w:sz w:val="28"/>
          <w:szCs w:val="28"/>
        </w:rPr>
      </w:pPr>
      <w:r w:rsidRPr="002D2302">
        <w:rPr>
          <w:sz w:val="28"/>
          <w:szCs w:val="28"/>
        </w:rPr>
        <w:t xml:space="preserve">- в одиночном катании – </w:t>
      </w:r>
      <w:r w:rsidR="00424F58" w:rsidRPr="002D2302">
        <w:rPr>
          <w:sz w:val="28"/>
          <w:szCs w:val="28"/>
        </w:rPr>
        <w:t>по результатам</w:t>
      </w:r>
      <w:r w:rsidR="00D77118" w:rsidRPr="002D2302">
        <w:rPr>
          <w:sz w:val="28"/>
          <w:szCs w:val="28"/>
        </w:rPr>
        <w:t xml:space="preserve"> зональных</w:t>
      </w:r>
      <w:r w:rsidR="0074535D" w:rsidRPr="002D2302">
        <w:rPr>
          <w:sz w:val="28"/>
          <w:szCs w:val="28"/>
        </w:rPr>
        <w:t xml:space="preserve"> спортивных</w:t>
      </w:r>
      <w:r w:rsidR="00D77118" w:rsidRPr="002D2302">
        <w:rPr>
          <w:sz w:val="28"/>
          <w:szCs w:val="28"/>
        </w:rPr>
        <w:t xml:space="preserve"> соревнований</w:t>
      </w:r>
      <w:r w:rsidR="00177441" w:rsidRPr="002D2302">
        <w:rPr>
          <w:sz w:val="28"/>
          <w:szCs w:val="28"/>
        </w:rPr>
        <w:t xml:space="preserve"> </w:t>
      </w:r>
      <w:r w:rsidR="00D77118" w:rsidRPr="002D2302">
        <w:rPr>
          <w:sz w:val="28"/>
          <w:szCs w:val="28"/>
        </w:rPr>
        <w:t xml:space="preserve"> среди юношей и девушек (старший возраст) во всех федеральных округах</w:t>
      </w:r>
      <w:r w:rsidR="00523549" w:rsidRPr="002D2302">
        <w:rPr>
          <w:sz w:val="28"/>
          <w:szCs w:val="28"/>
        </w:rPr>
        <w:t xml:space="preserve"> (</w:t>
      </w:r>
      <w:r w:rsidR="00523549" w:rsidRPr="002D2302">
        <w:rPr>
          <w:sz w:val="28"/>
          <w:szCs w:val="28"/>
          <w:lang w:val="en-US"/>
        </w:rPr>
        <w:t>II</w:t>
      </w:r>
      <w:r w:rsidR="00523549" w:rsidRPr="002D2302">
        <w:rPr>
          <w:sz w:val="28"/>
          <w:szCs w:val="28"/>
        </w:rPr>
        <w:t xml:space="preserve"> этап Спартакиады)</w:t>
      </w:r>
      <w:r w:rsidRPr="002D2302">
        <w:rPr>
          <w:sz w:val="28"/>
          <w:szCs w:val="28"/>
        </w:rPr>
        <w:t>;</w:t>
      </w:r>
    </w:p>
    <w:p w:rsidR="00962CCA" w:rsidRDefault="00962CCA" w:rsidP="00424F58">
      <w:pPr>
        <w:ind w:firstLine="708"/>
        <w:jc w:val="both"/>
        <w:rPr>
          <w:sz w:val="28"/>
          <w:szCs w:val="28"/>
        </w:rPr>
      </w:pPr>
      <w:r w:rsidRPr="002D2302">
        <w:rPr>
          <w:sz w:val="28"/>
          <w:szCs w:val="28"/>
        </w:rPr>
        <w:t>- в парном катании и танцах на льду – по результатам двух этапов Кубка России</w:t>
      </w:r>
      <w:r w:rsidR="00D77118" w:rsidRPr="002D2302">
        <w:rPr>
          <w:sz w:val="28"/>
          <w:szCs w:val="28"/>
        </w:rPr>
        <w:t xml:space="preserve"> (без учета результатов спортсменов Москвы и Санкт-Петербурга)</w:t>
      </w:r>
      <w:r w:rsidRPr="002D2302">
        <w:rPr>
          <w:sz w:val="28"/>
          <w:szCs w:val="28"/>
        </w:rPr>
        <w:t>.</w:t>
      </w:r>
    </w:p>
    <w:p w:rsidR="008A76E5" w:rsidRPr="0034506A" w:rsidRDefault="008A76E5" w:rsidP="00424F58">
      <w:pPr>
        <w:ind w:firstLine="708"/>
        <w:jc w:val="both"/>
        <w:rPr>
          <w:sz w:val="28"/>
          <w:szCs w:val="28"/>
        </w:rPr>
      </w:pPr>
      <w:r>
        <w:rPr>
          <w:sz w:val="28"/>
          <w:szCs w:val="28"/>
        </w:rPr>
        <w:t>Места проведения и сроки приведены в Приложении № 1.</w:t>
      </w:r>
    </w:p>
    <w:p w:rsidR="00962CCA" w:rsidRDefault="004E1807" w:rsidP="00930629">
      <w:pPr>
        <w:ind w:firstLine="708"/>
        <w:jc w:val="both"/>
        <w:rPr>
          <w:sz w:val="28"/>
          <w:szCs w:val="28"/>
        </w:rPr>
      </w:pPr>
      <w:r>
        <w:rPr>
          <w:sz w:val="28"/>
          <w:szCs w:val="28"/>
        </w:rPr>
        <w:t>12.</w:t>
      </w:r>
      <w:r w:rsidR="00424F58">
        <w:rPr>
          <w:sz w:val="28"/>
          <w:szCs w:val="28"/>
        </w:rPr>
        <w:t xml:space="preserve">5.1. К участию на </w:t>
      </w:r>
      <w:r w:rsidR="00424F58">
        <w:rPr>
          <w:sz w:val="28"/>
          <w:szCs w:val="28"/>
          <w:lang w:val="en-US"/>
        </w:rPr>
        <w:t>III</w:t>
      </w:r>
      <w:r w:rsidR="00424F58">
        <w:rPr>
          <w:sz w:val="28"/>
          <w:szCs w:val="28"/>
        </w:rPr>
        <w:t xml:space="preserve"> этапе будут допущены</w:t>
      </w:r>
      <w:r w:rsidR="00962CCA">
        <w:rPr>
          <w:sz w:val="28"/>
          <w:szCs w:val="28"/>
        </w:rPr>
        <w:t>:</w:t>
      </w:r>
      <w:r w:rsidR="00930629">
        <w:rPr>
          <w:sz w:val="28"/>
          <w:szCs w:val="28"/>
        </w:rPr>
        <w:t xml:space="preserve"> </w:t>
      </w:r>
    </w:p>
    <w:p w:rsidR="00424F58" w:rsidRDefault="00962CCA" w:rsidP="00962CCA">
      <w:pPr>
        <w:ind w:firstLine="708"/>
        <w:jc w:val="both"/>
        <w:rPr>
          <w:sz w:val="28"/>
          <w:szCs w:val="28"/>
        </w:rPr>
      </w:pPr>
      <w:r>
        <w:rPr>
          <w:sz w:val="28"/>
          <w:szCs w:val="28"/>
        </w:rPr>
        <w:t xml:space="preserve">- </w:t>
      </w:r>
      <w:r w:rsidR="00424F58">
        <w:rPr>
          <w:sz w:val="28"/>
          <w:szCs w:val="28"/>
        </w:rPr>
        <w:t>спортивные сборные команды субъе</w:t>
      </w:r>
      <w:r>
        <w:rPr>
          <w:sz w:val="28"/>
          <w:szCs w:val="28"/>
        </w:rPr>
        <w:t>ктов Российской Федерации, занявшие первые места в одиночном катании во всех федеральных округах</w:t>
      </w:r>
      <w:r w:rsidR="00C154CD">
        <w:rPr>
          <w:sz w:val="28"/>
          <w:szCs w:val="28"/>
        </w:rPr>
        <w:t xml:space="preserve"> – всего восемь команд;</w:t>
      </w:r>
    </w:p>
    <w:p w:rsidR="00C154CD" w:rsidRDefault="00C154CD" w:rsidP="00962CCA">
      <w:pPr>
        <w:ind w:firstLine="708"/>
        <w:jc w:val="both"/>
        <w:rPr>
          <w:sz w:val="28"/>
          <w:szCs w:val="28"/>
        </w:rPr>
      </w:pPr>
      <w:r>
        <w:rPr>
          <w:sz w:val="28"/>
          <w:szCs w:val="28"/>
        </w:rPr>
        <w:t>- из каждого федерального округа лучшие пары в парном катании и в танцах на льду,</w:t>
      </w:r>
      <w:r w:rsidR="00CB24DF">
        <w:rPr>
          <w:sz w:val="28"/>
          <w:szCs w:val="28"/>
        </w:rPr>
        <w:t xml:space="preserve"> занявшие 1-3 места в отборочных </w:t>
      </w:r>
      <w:r w:rsidR="00302A52">
        <w:rPr>
          <w:sz w:val="28"/>
          <w:szCs w:val="28"/>
        </w:rPr>
        <w:t xml:space="preserve">спортивных </w:t>
      </w:r>
      <w:r w:rsidR="00CB24DF">
        <w:rPr>
          <w:sz w:val="28"/>
          <w:szCs w:val="28"/>
        </w:rPr>
        <w:t>соревнованиях,</w:t>
      </w:r>
      <w:r>
        <w:rPr>
          <w:sz w:val="28"/>
          <w:szCs w:val="28"/>
        </w:rPr>
        <w:t xml:space="preserve"> при этом от одного субъекта Российской Федерации всего не более двух пар (независимо от дисциплины)</w:t>
      </w:r>
      <w:r w:rsidR="00CB24DF">
        <w:rPr>
          <w:sz w:val="28"/>
          <w:szCs w:val="28"/>
        </w:rPr>
        <w:t>: всего до 20 танцевальных и до 16 спортивных пар</w:t>
      </w:r>
      <w:r>
        <w:rPr>
          <w:sz w:val="28"/>
          <w:szCs w:val="28"/>
        </w:rPr>
        <w:t xml:space="preserve">;  </w:t>
      </w:r>
    </w:p>
    <w:p w:rsidR="00C154CD" w:rsidRDefault="00533C14" w:rsidP="00962CCA">
      <w:pPr>
        <w:ind w:firstLine="708"/>
        <w:jc w:val="both"/>
        <w:rPr>
          <w:sz w:val="28"/>
          <w:szCs w:val="28"/>
        </w:rPr>
      </w:pPr>
      <w:r>
        <w:rPr>
          <w:sz w:val="28"/>
          <w:szCs w:val="28"/>
        </w:rPr>
        <w:t xml:space="preserve">- </w:t>
      </w:r>
      <w:r w:rsidR="00C154CD">
        <w:rPr>
          <w:sz w:val="28"/>
          <w:szCs w:val="28"/>
        </w:rPr>
        <w:t>спортивные сборные команды Москвы и Санкт-Петербурга, сформированные по результатам городских первенств</w:t>
      </w:r>
      <w:r w:rsidR="00CB24DF">
        <w:rPr>
          <w:sz w:val="28"/>
          <w:szCs w:val="28"/>
        </w:rPr>
        <w:t xml:space="preserve"> среди юношей и девушек старшего возраста</w:t>
      </w:r>
      <w:r w:rsidR="00C154CD">
        <w:rPr>
          <w:sz w:val="28"/>
          <w:szCs w:val="28"/>
        </w:rPr>
        <w:t>;</w:t>
      </w:r>
    </w:p>
    <w:p w:rsidR="00A30F29" w:rsidRDefault="00CB24DF" w:rsidP="00CB24DF">
      <w:pPr>
        <w:ind w:firstLine="708"/>
        <w:jc w:val="both"/>
        <w:rPr>
          <w:sz w:val="28"/>
          <w:szCs w:val="28"/>
        </w:rPr>
      </w:pPr>
      <w:r>
        <w:rPr>
          <w:sz w:val="28"/>
          <w:szCs w:val="28"/>
        </w:rPr>
        <w:t>- одна</w:t>
      </w:r>
      <w:r w:rsidR="00C154CD">
        <w:rPr>
          <w:sz w:val="28"/>
          <w:szCs w:val="28"/>
        </w:rPr>
        <w:t xml:space="preserve"> спортивн</w:t>
      </w:r>
      <w:r>
        <w:rPr>
          <w:sz w:val="28"/>
          <w:szCs w:val="28"/>
        </w:rPr>
        <w:t>ая</w:t>
      </w:r>
      <w:r w:rsidR="00C154CD">
        <w:rPr>
          <w:sz w:val="28"/>
          <w:szCs w:val="28"/>
        </w:rPr>
        <w:t xml:space="preserve"> сборн</w:t>
      </w:r>
      <w:r>
        <w:rPr>
          <w:sz w:val="28"/>
          <w:szCs w:val="28"/>
        </w:rPr>
        <w:t>ая</w:t>
      </w:r>
      <w:r w:rsidR="00C154CD">
        <w:rPr>
          <w:sz w:val="28"/>
          <w:szCs w:val="28"/>
        </w:rPr>
        <w:t xml:space="preserve"> команд</w:t>
      </w:r>
      <w:r>
        <w:rPr>
          <w:sz w:val="28"/>
          <w:szCs w:val="28"/>
        </w:rPr>
        <w:t>а</w:t>
      </w:r>
      <w:r w:rsidR="00C154CD">
        <w:rPr>
          <w:sz w:val="28"/>
          <w:szCs w:val="28"/>
        </w:rPr>
        <w:t xml:space="preserve"> субъект</w:t>
      </w:r>
      <w:r>
        <w:rPr>
          <w:sz w:val="28"/>
          <w:szCs w:val="28"/>
        </w:rPr>
        <w:t>а</w:t>
      </w:r>
      <w:r w:rsidR="00C154CD">
        <w:rPr>
          <w:sz w:val="28"/>
          <w:szCs w:val="28"/>
        </w:rPr>
        <w:t xml:space="preserve"> Российской Федерации</w:t>
      </w:r>
      <w:r>
        <w:rPr>
          <w:sz w:val="28"/>
          <w:szCs w:val="28"/>
        </w:rPr>
        <w:t xml:space="preserve">, показавшая на отборочных </w:t>
      </w:r>
      <w:r w:rsidR="00302A52">
        <w:rPr>
          <w:sz w:val="28"/>
          <w:szCs w:val="28"/>
        </w:rPr>
        <w:t xml:space="preserve">спортивных </w:t>
      </w:r>
      <w:r>
        <w:rPr>
          <w:sz w:val="28"/>
          <w:szCs w:val="28"/>
        </w:rPr>
        <w:t>соревнованиях лучший результат в одиночном катании</w:t>
      </w:r>
      <w:r w:rsidR="00C154CD">
        <w:rPr>
          <w:sz w:val="28"/>
          <w:szCs w:val="28"/>
        </w:rPr>
        <w:t xml:space="preserve"> из всех зональных первенств;</w:t>
      </w:r>
    </w:p>
    <w:p w:rsidR="00F0643C" w:rsidRDefault="00A30F29" w:rsidP="00962CCA">
      <w:pPr>
        <w:ind w:firstLine="708"/>
        <w:jc w:val="both"/>
        <w:rPr>
          <w:sz w:val="28"/>
          <w:szCs w:val="28"/>
        </w:rPr>
      </w:pPr>
      <w:r>
        <w:rPr>
          <w:sz w:val="28"/>
          <w:szCs w:val="28"/>
        </w:rPr>
        <w:t>- спортивная сборная команда субъекта Российской Федерации, на территории которого будут проведены фин</w:t>
      </w:r>
      <w:r w:rsidR="00F0643C">
        <w:rPr>
          <w:sz w:val="28"/>
          <w:szCs w:val="28"/>
        </w:rPr>
        <w:t xml:space="preserve">альные </w:t>
      </w:r>
      <w:r w:rsidR="00302A52">
        <w:rPr>
          <w:sz w:val="28"/>
          <w:szCs w:val="28"/>
        </w:rPr>
        <w:t xml:space="preserve">спортивные </w:t>
      </w:r>
      <w:r w:rsidR="00F0643C">
        <w:rPr>
          <w:sz w:val="28"/>
          <w:szCs w:val="28"/>
        </w:rPr>
        <w:t>соревнования Спартакиады;</w:t>
      </w:r>
    </w:p>
    <w:p w:rsidR="00C154CD" w:rsidRDefault="00F0643C" w:rsidP="00962CCA">
      <w:pPr>
        <w:ind w:firstLine="708"/>
        <w:jc w:val="both"/>
        <w:rPr>
          <w:sz w:val="28"/>
          <w:szCs w:val="28"/>
        </w:rPr>
      </w:pPr>
      <w:r>
        <w:rPr>
          <w:sz w:val="28"/>
          <w:szCs w:val="28"/>
        </w:rPr>
        <w:t>- до 6 юношей и д</w:t>
      </w:r>
      <w:r w:rsidR="00B868A4">
        <w:rPr>
          <w:sz w:val="28"/>
          <w:szCs w:val="28"/>
        </w:rPr>
        <w:t>о 6 девушек в одиночном катании.</w:t>
      </w:r>
      <w:r>
        <w:rPr>
          <w:sz w:val="28"/>
          <w:szCs w:val="28"/>
        </w:rPr>
        <w:t xml:space="preserve"> </w:t>
      </w:r>
    </w:p>
    <w:p w:rsidR="00013FA8" w:rsidRPr="00930629" w:rsidRDefault="00013FA8" w:rsidP="00424F58">
      <w:pPr>
        <w:ind w:firstLine="708"/>
        <w:jc w:val="both"/>
        <w:rPr>
          <w:sz w:val="28"/>
          <w:szCs w:val="28"/>
        </w:rPr>
      </w:pPr>
      <w:r>
        <w:rPr>
          <w:sz w:val="28"/>
          <w:szCs w:val="28"/>
        </w:rPr>
        <w:lastRenderedPageBreak/>
        <w:t>12.5.2.</w:t>
      </w:r>
      <w:r w:rsidR="00A30F29">
        <w:rPr>
          <w:sz w:val="28"/>
          <w:szCs w:val="28"/>
        </w:rPr>
        <w:t xml:space="preserve"> Общекомандное п</w:t>
      </w:r>
      <w:r w:rsidR="00930629">
        <w:rPr>
          <w:sz w:val="28"/>
          <w:szCs w:val="28"/>
        </w:rPr>
        <w:t>ервенство</w:t>
      </w:r>
      <w:r w:rsidR="00A30F29">
        <w:rPr>
          <w:sz w:val="28"/>
          <w:szCs w:val="28"/>
        </w:rPr>
        <w:t xml:space="preserve"> федеральных округов среди субъектов Российской Федерации</w:t>
      </w:r>
      <w:r w:rsidR="00930629">
        <w:rPr>
          <w:sz w:val="28"/>
          <w:szCs w:val="28"/>
        </w:rPr>
        <w:t xml:space="preserve"> на </w:t>
      </w:r>
      <w:r w:rsidR="00930629">
        <w:rPr>
          <w:sz w:val="28"/>
          <w:szCs w:val="28"/>
          <w:lang w:val="en-US"/>
        </w:rPr>
        <w:t>II</w:t>
      </w:r>
      <w:r w:rsidR="00930629">
        <w:rPr>
          <w:sz w:val="28"/>
          <w:szCs w:val="28"/>
        </w:rPr>
        <w:t xml:space="preserve"> этапе определяется по наибольшей сумме баллов (судейских оценок), полученных за три лучших результата – одна любая пара и два результата в одиночном катании</w:t>
      </w:r>
      <w:r w:rsidR="00A30F29">
        <w:rPr>
          <w:sz w:val="28"/>
          <w:szCs w:val="28"/>
        </w:rPr>
        <w:t xml:space="preserve">, показанных на отборочных </w:t>
      </w:r>
      <w:r w:rsidR="00302A52">
        <w:rPr>
          <w:sz w:val="28"/>
          <w:szCs w:val="28"/>
        </w:rPr>
        <w:t xml:space="preserve">спортивных </w:t>
      </w:r>
      <w:r w:rsidR="00A30F29">
        <w:rPr>
          <w:sz w:val="28"/>
          <w:szCs w:val="28"/>
        </w:rPr>
        <w:t>соревнованиях</w:t>
      </w:r>
      <w:r w:rsidR="00930629">
        <w:rPr>
          <w:sz w:val="28"/>
          <w:szCs w:val="28"/>
        </w:rPr>
        <w:t xml:space="preserve">. </w:t>
      </w:r>
    </w:p>
    <w:p w:rsidR="00C77426" w:rsidRDefault="004E1807">
      <w:pPr>
        <w:ind w:firstLine="708"/>
        <w:jc w:val="both"/>
        <w:rPr>
          <w:sz w:val="28"/>
          <w:szCs w:val="28"/>
        </w:rPr>
      </w:pPr>
      <w:r>
        <w:rPr>
          <w:sz w:val="28"/>
          <w:szCs w:val="28"/>
        </w:rPr>
        <w:t>12.</w:t>
      </w:r>
      <w:r w:rsidR="00294AF4">
        <w:rPr>
          <w:sz w:val="28"/>
          <w:szCs w:val="28"/>
        </w:rPr>
        <w:t>6. Программа проведения</w:t>
      </w:r>
      <w:r w:rsidR="0074535D">
        <w:rPr>
          <w:sz w:val="28"/>
          <w:szCs w:val="28"/>
        </w:rPr>
        <w:t xml:space="preserve"> спортивных</w:t>
      </w:r>
      <w:r w:rsidR="00294AF4">
        <w:rPr>
          <w:sz w:val="28"/>
          <w:szCs w:val="28"/>
        </w:rPr>
        <w:t xml:space="preserve"> соревнований на </w:t>
      </w:r>
      <w:r w:rsidR="00B56172">
        <w:rPr>
          <w:sz w:val="28"/>
          <w:szCs w:val="28"/>
          <w:lang w:val="en-US"/>
        </w:rPr>
        <w:t>I</w:t>
      </w:r>
      <w:r w:rsidR="00294AF4">
        <w:rPr>
          <w:sz w:val="28"/>
          <w:szCs w:val="28"/>
          <w:lang w:val="en-US"/>
        </w:rPr>
        <w:t>II</w:t>
      </w:r>
      <w:r w:rsidR="00294AF4">
        <w:rPr>
          <w:sz w:val="28"/>
          <w:szCs w:val="28"/>
        </w:rPr>
        <w:t xml:space="preserve"> этапе:</w:t>
      </w:r>
    </w:p>
    <w:p w:rsidR="00013FA8" w:rsidRDefault="00294AF4" w:rsidP="00013FA8">
      <w:pPr>
        <w:ind w:left="709"/>
        <w:rPr>
          <w:sz w:val="28"/>
          <w:szCs w:val="28"/>
        </w:rPr>
      </w:pPr>
      <w:r>
        <w:rPr>
          <w:sz w:val="28"/>
          <w:szCs w:val="28"/>
        </w:rPr>
        <w:t>1 день – день приезда, комиссия по допуску участников, семинар-совещание</w:t>
      </w:r>
    </w:p>
    <w:p w:rsidR="00C77426" w:rsidRDefault="00294AF4" w:rsidP="00013FA8">
      <w:pPr>
        <w:ind w:left="1761"/>
        <w:rPr>
          <w:sz w:val="28"/>
          <w:szCs w:val="28"/>
        </w:rPr>
      </w:pPr>
      <w:r>
        <w:rPr>
          <w:sz w:val="28"/>
          <w:szCs w:val="28"/>
        </w:rPr>
        <w:t>судей и тренеров, жеребьевка стартовых номеров,</w:t>
      </w:r>
      <w:r w:rsidR="00013FA8">
        <w:rPr>
          <w:sz w:val="28"/>
          <w:szCs w:val="28"/>
        </w:rPr>
        <w:t xml:space="preserve"> </w:t>
      </w:r>
      <w:r>
        <w:rPr>
          <w:sz w:val="28"/>
          <w:szCs w:val="28"/>
        </w:rPr>
        <w:t xml:space="preserve">официальная </w:t>
      </w:r>
      <w:r w:rsidR="00013FA8">
        <w:rPr>
          <w:sz w:val="28"/>
          <w:szCs w:val="28"/>
        </w:rPr>
        <w:t xml:space="preserve">   </w:t>
      </w:r>
      <w:r>
        <w:rPr>
          <w:sz w:val="28"/>
          <w:szCs w:val="28"/>
        </w:rPr>
        <w:t>тренировка с участием полного состава</w:t>
      </w:r>
      <w:r w:rsidR="00013FA8" w:rsidRPr="00013FA8">
        <w:rPr>
          <w:sz w:val="28"/>
          <w:szCs w:val="28"/>
        </w:rPr>
        <w:t xml:space="preserve"> </w:t>
      </w:r>
      <w:r w:rsidR="00013FA8">
        <w:rPr>
          <w:sz w:val="28"/>
          <w:szCs w:val="28"/>
        </w:rPr>
        <w:t xml:space="preserve">судейских </w:t>
      </w:r>
      <w:r>
        <w:rPr>
          <w:sz w:val="28"/>
          <w:szCs w:val="28"/>
        </w:rPr>
        <w:t>бригад</w:t>
      </w:r>
    </w:p>
    <w:p w:rsidR="00C77426" w:rsidRDefault="00294AF4" w:rsidP="00013FA8">
      <w:pPr>
        <w:ind w:left="709"/>
        <w:rPr>
          <w:sz w:val="28"/>
          <w:szCs w:val="28"/>
        </w:rPr>
      </w:pPr>
      <w:r>
        <w:rPr>
          <w:sz w:val="28"/>
          <w:szCs w:val="28"/>
        </w:rPr>
        <w:t>2 день – одиночное катание</w:t>
      </w:r>
      <w:r w:rsidR="00013FA8">
        <w:rPr>
          <w:sz w:val="28"/>
          <w:szCs w:val="28"/>
        </w:rPr>
        <w:tab/>
      </w:r>
      <w:r w:rsidR="00013FA8">
        <w:rPr>
          <w:sz w:val="28"/>
          <w:szCs w:val="28"/>
        </w:rPr>
        <w:tab/>
      </w:r>
      <w:r>
        <w:rPr>
          <w:sz w:val="28"/>
          <w:szCs w:val="28"/>
        </w:rPr>
        <w:tab/>
      </w:r>
      <w:r>
        <w:rPr>
          <w:sz w:val="28"/>
          <w:szCs w:val="28"/>
        </w:rPr>
        <w:tab/>
      </w:r>
      <w:r>
        <w:rPr>
          <w:sz w:val="28"/>
          <w:szCs w:val="28"/>
        </w:rPr>
        <w:tab/>
      </w:r>
      <w:r>
        <w:rPr>
          <w:sz w:val="28"/>
          <w:szCs w:val="28"/>
        </w:rPr>
        <w:tab/>
        <w:t>0500013611Я</w:t>
      </w:r>
    </w:p>
    <w:p w:rsidR="00C77426" w:rsidRDefault="00294AF4" w:rsidP="00013FA8">
      <w:pPr>
        <w:ind w:left="709"/>
        <w:rPr>
          <w:sz w:val="28"/>
          <w:szCs w:val="28"/>
        </w:rPr>
      </w:pPr>
      <w:r>
        <w:rPr>
          <w:sz w:val="28"/>
          <w:szCs w:val="28"/>
        </w:rPr>
        <w:t xml:space="preserve"> </w:t>
      </w:r>
      <w:r>
        <w:rPr>
          <w:sz w:val="28"/>
          <w:szCs w:val="28"/>
        </w:rPr>
        <w:tab/>
        <w:t xml:space="preserve">    </w:t>
      </w:r>
      <w:r w:rsidR="008050E3">
        <w:rPr>
          <w:sz w:val="28"/>
          <w:szCs w:val="28"/>
        </w:rPr>
        <w:t>д</w:t>
      </w:r>
      <w:r>
        <w:rPr>
          <w:sz w:val="28"/>
          <w:szCs w:val="28"/>
        </w:rPr>
        <w:t>евушки</w:t>
      </w:r>
      <w:r w:rsidR="008050E3">
        <w:rPr>
          <w:sz w:val="28"/>
          <w:szCs w:val="28"/>
        </w:rPr>
        <w:t xml:space="preserve"> </w:t>
      </w:r>
      <w:r>
        <w:rPr>
          <w:sz w:val="28"/>
          <w:szCs w:val="28"/>
        </w:rPr>
        <w:t>– короткая программа</w:t>
      </w:r>
      <w:r>
        <w:rPr>
          <w:sz w:val="28"/>
          <w:szCs w:val="28"/>
        </w:rPr>
        <w:tab/>
        <w:t xml:space="preserve"> </w:t>
      </w:r>
    </w:p>
    <w:p w:rsidR="00C77426" w:rsidRDefault="00294AF4" w:rsidP="00013FA8">
      <w:pPr>
        <w:ind w:left="709"/>
        <w:rPr>
          <w:sz w:val="28"/>
          <w:szCs w:val="28"/>
        </w:rPr>
      </w:pPr>
      <w:r>
        <w:rPr>
          <w:sz w:val="28"/>
          <w:szCs w:val="28"/>
        </w:rPr>
        <w:tab/>
        <w:t xml:space="preserve">    танцы</w:t>
      </w:r>
      <w:r w:rsidR="008050E3">
        <w:rPr>
          <w:sz w:val="28"/>
          <w:szCs w:val="28"/>
        </w:rPr>
        <w:t xml:space="preserve"> –</w:t>
      </w:r>
      <w:r>
        <w:rPr>
          <w:sz w:val="28"/>
          <w:szCs w:val="28"/>
        </w:rPr>
        <w:t xml:space="preserve"> коротк</w:t>
      </w:r>
      <w:r w:rsidR="008050E3">
        <w:rPr>
          <w:sz w:val="28"/>
          <w:szCs w:val="28"/>
        </w:rPr>
        <w:t>ая программа</w:t>
      </w:r>
      <w:r w:rsidR="00013FA8">
        <w:rPr>
          <w:sz w:val="28"/>
          <w:szCs w:val="28"/>
        </w:rPr>
        <w:tab/>
      </w:r>
      <w:r w:rsidR="00013FA8">
        <w:rPr>
          <w:sz w:val="28"/>
          <w:szCs w:val="28"/>
        </w:rPr>
        <w:tab/>
      </w:r>
      <w:r>
        <w:rPr>
          <w:sz w:val="28"/>
          <w:szCs w:val="28"/>
        </w:rPr>
        <w:tab/>
      </w:r>
      <w:r>
        <w:rPr>
          <w:sz w:val="28"/>
          <w:szCs w:val="28"/>
        </w:rPr>
        <w:tab/>
        <w:t>0500033611Я</w:t>
      </w:r>
    </w:p>
    <w:p w:rsidR="00C77426" w:rsidRDefault="00294AF4" w:rsidP="00013FA8">
      <w:pPr>
        <w:ind w:left="709"/>
        <w:rPr>
          <w:sz w:val="28"/>
          <w:szCs w:val="28"/>
        </w:rPr>
      </w:pPr>
      <w:r>
        <w:rPr>
          <w:sz w:val="28"/>
          <w:szCs w:val="28"/>
        </w:rPr>
        <w:t>3 день – одиночное катание</w:t>
      </w:r>
      <w:r>
        <w:rPr>
          <w:sz w:val="28"/>
          <w:szCs w:val="28"/>
        </w:rPr>
        <w:tab/>
      </w:r>
      <w:r>
        <w:rPr>
          <w:sz w:val="28"/>
          <w:szCs w:val="28"/>
        </w:rPr>
        <w:tab/>
      </w:r>
      <w:r>
        <w:rPr>
          <w:sz w:val="28"/>
          <w:szCs w:val="28"/>
        </w:rPr>
        <w:tab/>
      </w:r>
      <w:r>
        <w:rPr>
          <w:sz w:val="28"/>
          <w:szCs w:val="28"/>
        </w:rPr>
        <w:tab/>
      </w:r>
      <w:r w:rsidR="00013FA8">
        <w:rPr>
          <w:sz w:val="28"/>
          <w:szCs w:val="28"/>
        </w:rPr>
        <w:tab/>
      </w:r>
      <w:r w:rsidR="00013FA8">
        <w:rPr>
          <w:sz w:val="28"/>
          <w:szCs w:val="28"/>
        </w:rPr>
        <w:tab/>
      </w:r>
      <w:r w:rsidR="008A76E5">
        <w:rPr>
          <w:sz w:val="28"/>
          <w:szCs w:val="28"/>
        </w:rPr>
        <w:t xml:space="preserve"> </w:t>
      </w:r>
      <w:r>
        <w:rPr>
          <w:sz w:val="28"/>
          <w:szCs w:val="28"/>
        </w:rPr>
        <w:t>0500013611Я</w:t>
      </w:r>
    </w:p>
    <w:p w:rsidR="00C77426" w:rsidRDefault="008050E3" w:rsidP="00013FA8">
      <w:pPr>
        <w:ind w:left="709"/>
        <w:rPr>
          <w:sz w:val="28"/>
          <w:szCs w:val="28"/>
        </w:rPr>
      </w:pPr>
      <w:r>
        <w:rPr>
          <w:sz w:val="28"/>
          <w:szCs w:val="28"/>
        </w:rPr>
        <w:tab/>
        <w:t xml:space="preserve">     </w:t>
      </w:r>
      <w:r w:rsidR="00294AF4">
        <w:rPr>
          <w:sz w:val="28"/>
          <w:szCs w:val="28"/>
        </w:rPr>
        <w:t>девушки – произвольная программа</w:t>
      </w:r>
    </w:p>
    <w:p w:rsidR="00C77426" w:rsidRDefault="00294AF4" w:rsidP="00013FA8">
      <w:pPr>
        <w:ind w:left="709"/>
        <w:rPr>
          <w:sz w:val="28"/>
          <w:szCs w:val="28"/>
        </w:rPr>
      </w:pPr>
      <w:r>
        <w:rPr>
          <w:sz w:val="28"/>
          <w:szCs w:val="28"/>
        </w:rPr>
        <w:tab/>
        <w:t xml:space="preserve">     танцы</w:t>
      </w:r>
      <w:r w:rsidR="008050E3">
        <w:rPr>
          <w:sz w:val="28"/>
          <w:szCs w:val="28"/>
        </w:rPr>
        <w:t xml:space="preserve"> – </w:t>
      </w:r>
      <w:r>
        <w:rPr>
          <w:sz w:val="28"/>
          <w:szCs w:val="28"/>
        </w:rPr>
        <w:t>произвольн</w:t>
      </w:r>
      <w:r w:rsidR="008050E3">
        <w:rPr>
          <w:sz w:val="28"/>
          <w:szCs w:val="28"/>
        </w:rPr>
        <w:t>ая программа</w:t>
      </w:r>
      <w:r>
        <w:rPr>
          <w:sz w:val="28"/>
          <w:szCs w:val="28"/>
        </w:rPr>
        <w:t xml:space="preserve"> </w:t>
      </w:r>
      <w:r>
        <w:rPr>
          <w:sz w:val="28"/>
          <w:szCs w:val="28"/>
        </w:rPr>
        <w:tab/>
      </w:r>
      <w:r w:rsidR="00013FA8">
        <w:rPr>
          <w:sz w:val="28"/>
          <w:szCs w:val="28"/>
        </w:rPr>
        <w:tab/>
      </w:r>
      <w:r w:rsidR="00013FA8">
        <w:rPr>
          <w:sz w:val="28"/>
          <w:szCs w:val="28"/>
        </w:rPr>
        <w:tab/>
      </w:r>
      <w:r>
        <w:rPr>
          <w:sz w:val="28"/>
          <w:szCs w:val="28"/>
        </w:rPr>
        <w:t>0500033611Я</w:t>
      </w:r>
    </w:p>
    <w:p w:rsidR="00C77426" w:rsidRDefault="00294AF4" w:rsidP="00013FA8">
      <w:pPr>
        <w:ind w:left="709"/>
        <w:rPr>
          <w:sz w:val="28"/>
          <w:szCs w:val="28"/>
        </w:rPr>
      </w:pPr>
      <w:r>
        <w:rPr>
          <w:sz w:val="28"/>
          <w:szCs w:val="28"/>
        </w:rPr>
        <w:tab/>
        <w:t xml:space="preserve">     пары</w:t>
      </w:r>
      <w:r w:rsidR="008050E3">
        <w:rPr>
          <w:sz w:val="28"/>
          <w:szCs w:val="28"/>
        </w:rPr>
        <w:t xml:space="preserve"> –</w:t>
      </w:r>
      <w:r>
        <w:rPr>
          <w:sz w:val="28"/>
          <w:szCs w:val="28"/>
        </w:rPr>
        <w:t xml:space="preserve"> короткая программа</w:t>
      </w:r>
      <w:r>
        <w:rPr>
          <w:sz w:val="28"/>
          <w:szCs w:val="28"/>
        </w:rPr>
        <w:tab/>
      </w:r>
      <w:r>
        <w:rPr>
          <w:sz w:val="28"/>
          <w:szCs w:val="28"/>
        </w:rPr>
        <w:tab/>
      </w:r>
      <w:r w:rsidR="00013FA8">
        <w:rPr>
          <w:sz w:val="28"/>
          <w:szCs w:val="28"/>
        </w:rPr>
        <w:tab/>
      </w:r>
      <w:r w:rsidR="00013FA8">
        <w:rPr>
          <w:sz w:val="28"/>
          <w:szCs w:val="28"/>
        </w:rPr>
        <w:tab/>
      </w:r>
      <w:r>
        <w:rPr>
          <w:sz w:val="28"/>
          <w:szCs w:val="28"/>
        </w:rPr>
        <w:t>0500023611Я</w:t>
      </w:r>
    </w:p>
    <w:p w:rsidR="008050E3" w:rsidRDefault="008050E3" w:rsidP="00013FA8">
      <w:pPr>
        <w:ind w:left="709"/>
        <w:rPr>
          <w:sz w:val="28"/>
          <w:szCs w:val="28"/>
        </w:rPr>
      </w:pPr>
      <w:r>
        <w:rPr>
          <w:sz w:val="28"/>
          <w:szCs w:val="28"/>
        </w:rPr>
        <w:t xml:space="preserve">4 </w:t>
      </w:r>
      <w:r w:rsidR="00294AF4" w:rsidRPr="008050E3">
        <w:rPr>
          <w:sz w:val="28"/>
          <w:szCs w:val="28"/>
        </w:rPr>
        <w:t xml:space="preserve">день – </w:t>
      </w:r>
      <w:r>
        <w:rPr>
          <w:sz w:val="28"/>
          <w:szCs w:val="28"/>
        </w:rPr>
        <w:t>одиночное катание</w:t>
      </w:r>
      <w:r>
        <w:rPr>
          <w:sz w:val="28"/>
          <w:szCs w:val="28"/>
        </w:rPr>
        <w:tab/>
      </w:r>
      <w:r>
        <w:rPr>
          <w:sz w:val="28"/>
          <w:szCs w:val="28"/>
        </w:rPr>
        <w:tab/>
      </w:r>
      <w:r>
        <w:rPr>
          <w:sz w:val="28"/>
          <w:szCs w:val="28"/>
        </w:rPr>
        <w:tab/>
      </w:r>
      <w:r>
        <w:rPr>
          <w:sz w:val="28"/>
          <w:szCs w:val="28"/>
        </w:rPr>
        <w:tab/>
      </w:r>
      <w:r w:rsidR="00013FA8">
        <w:rPr>
          <w:sz w:val="28"/>
          <w:szCs w:val="28"/>
        </w:rPr>
        <w:tab/>
      </w:r>
      <w:r w:rsidR="00013FA8">
        <w:rPr>
          <w:sz w:val="28"/>
          <w:szCs w:val="28"/>
        </w:rPr>
        <w:tab/>
      </w:r>
      <w:r>
        <w:rPr>
          <w:sz w:val="28"/>
          <w:szCs w:val="28"/>
        </w:rPr>
        <w:t>0500013611Я</w:t>
      </w:r>
    </w:p>
    <w:p w:rsidR="008050E3" w:rsidRDefault="008050E3" w:rsidP="00013FA8">
      <w:pPr>
        <w:ind w:left="709"/>
        <w:rPr>
          <w:sz w:val="28"/>
          <w:szCs w:val="28"/>
        </w:rPr>
      </w:pPr>
      <w:r>
        <w:rPr>
          <w:sz w:val="28"/>
          <w:szCs w:val="28"/>
        </w:rPr>
        <w:tab/>
        <w:t xml:space="preserve">     юноши – короткая программа</w:t>
      </w:r>
      <w:r w:rsidRPr="008050E3">
        <w:rPr>
          <w:sz w:val="28"/>
          <w:szCs w:val="28"/>
        </w:rPr>
        <w:t xml:space="preserve"> </w:t>
      </w:r>
    </w:p>
    <w:p w:rsidR="00C77426" w:rsidRPr="008050E3" w:rsidRDefault="00013FA8" w:rsidP="00013FA8">
      <w:pPr>
        <w:ind w:left="1417"/>
        <w:rPr>
          <w:sz w:val="28"/>
          <w:szCs w:val="28"/>
        </w:rPr>
      </w:pPr>
      <w:r>
        <w:rPr>
          <w:sz w:val="28"/>
          <w:szCs w:val="28"/>
        </w:rPr>
        <w:t xml:space="preserve">     </w:t>
      </w:r>
      <w:r w:rsidR="00294AF4" w:rsidRPr="008050E3">
        <w:rPr>
          <w:sz w:val="28"/>
          <w:szCs w:val="28"/>
        </w:rPr>
        <w:t xml:space="preserve">пары произвольная программа </w:t>
      </w:r>
      <w:r w:rsidR="00294AF4" w:rsidRPr="008050E3">
        <w:rPr>
          <w:sz w:val="28"/>
          <w:szCs w:val="28"/>
        </w:rPr>
        <w:tab/>
      </w:r>
      <w:r w:rsidR="00294AF4" w:rsidRPr="008050E3">
        <w:rPr>
          <w:sz w:val="28"/>
          <w:szCs w:val="28"/>
        </w:rPr>
        <w:tab/>
      </w:r>
      <w:r>
        <w:rPr>
          <w:sz w:val="28"/>
          <w:szCs w:val="28"/>
        </w:rPr>
        <w:tab/>
      </w:r>
      <w:r>
        <w:rPr>
          <w:sz w:val="28"/>
          <w:szCs w:val="28"/>
        </w:rPr>
        <w:tab/>
      </w:r>
      <w:r w:rsidR="00294AF4" w:rsidRPr="008050E3">
        <w:rPr>
          <w:sz w:val="28"/>
          <w:szCs w:val="28"/>
        </w:rPr>
        <w:t>0500023611Я</w:t>
      </w:r>
    </w:p>
    <w:p w:rsidR="00F0643C" w:rsidRDefault="008050E3" w:rsidP="00013FA8">
      <w:pPr>
        <w:ind w:firstLine="708"/>
        <w:rPr>
          <w:sz w:val="28"/>
          <w:szCs w:val="28"/>
        </w:rPr>
      </w:pPr>
      <w:r w:rsidRPr="00F0643C">
        <w:rPr>
          <w:sz w:val="28"/>
          <w:szCs w:val="28"/>
        </w:rPr>
        <w:t xml:space="preserve">5 </w:t>
      </w:r>
      <w:r w:rsidR="00294AF4" w:rsidRPr="00F0643C">
        <w:rPr>
          <w:sz w:val="28"/>
          <w:szCs w:val="28"/>
        </w:rPr>
        <w:t>день</w:t>
      </w:r>
      <w:r w:rsidR="00294AF4" w:rsidRPr="008050E3">
        <w:rPr>
          <w:sz w:val="28"/>
          <w:szCs w:val="28"/>
        </w:rPr>
        <w:t xml:space="preserve"> – </w:t>
      </w:r>
      <w:r w:rsidR="00013FA8">
        <w:rPr>
          <w:sz w:val="28"/>
          <w:szCs w:val="28"/>
        </w:rPr>
        <w:t>одиночное катание, юноши, произвольная программа</w:t>
      </w:r>
      <w:r w:rsidR="00013FA8">
        <w:rPr>
          <w:sz w:val="28"/>
          <w:szCs w:val="28"/>
        </w:rPr>
        <w:tab/>
      </w:r>
      <w:r w:rsidR="00013FA8">
        <w:rPr>
          <w:sz w:val="28"/>
          <w:szCs w:val="28"/>
        </w:rPr>
        <w:tab/>
      </w:r>
      <w:r w:rsidR="00013FA8">
        <w:rPr>
          <w:sz w:val="28"/>
          <w:szCs w:val="28"/>
        </w:rPr>
        <w:tab/>
      </w:r>
      <w:r w:rsidR="00013FA8">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t>0500013611Я</w:t>
      </w:r>
    </w:p>
    <w:p w:rsidR="00013FA8" w:rsidRPr="00F0643C" w:rsidRDefault="00F0643C" w:rsidP="00013FA8">
      <w:pPr>
        <w:ind w:firstLine="708"/>
        <w:rPr>
          <w:sz w:val="28"/>
          <w:szCs w:val="28"/>
        </w:rPr>
      </w:pPr>
      <w:r w:rsidRPr="00F0643C">
        <w:rPr>
          <w:sz w:val="28"/>
          <w:szCs w:val="28"/>
        </w:rPr>
        <w:t xml:space="preserve">6 день – </w:t>
      </w:r>
      <w:r w:rsidR="00013FA8" w:rsidRPr="00F0643C">
        <w:rPr>
          <w:sz w:val="28"/>
          <w:szCs w:val="28"/>
        </w:rPr>
        <w:t>день отъезда</w:t>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p>
    <w:p w:rsidR="00C77426" w:rsidRDefault="004E1807" w:rsidP="00013FA8">
      <w:pPr>
        <w:ind w:firstLine="709"/>
        <w:jc w:val="both"/>
      </w:pPr>
      <w:r>
        <w:rPr>
          <w:sz w:val="28"/>
          <w:szCs w:val="28"/>
        </w:rPr>
        <w:t>12.</w:t>
      </w:r>
      <w:r w:rsidR="00C02135">
        <w:rPr>
          <w:sz w:val="28"/>
          <w:szCs w:val="28"/>
        </w:rPr>
        <w:t xml:space="preserve">7. </w:t>
      </w:r>
      <w:r w:rsidR="00294AF4">
        <w:rPr>
          <w:sz w:val="28"/>
          <w:szCs w:val="28"/>
        </w:rPr>
        <w:t>Первенство в командном зачете среди субъектов Российской Федерации</w:t>
      </w:r>
      <w:r w:rsidR="00D261A9">
        <w:rPr>
          <w:sz w:val="28"/>
          <w:szCs w:val="28"/>
        </w:rPr>
        <w:t xml:space="preserve"> на </w:t>
      </w:r>
      <w:r w:rsidR="00D261A9">
        <w:rPr>
          <w:sz w:val="28"/>
          <w:szCs w:val="28"/>
          <w:lang w:val="en-US"/>
        </w:rPr>
        <w:t>III</w:t>
      </w:r>
      <w:r w:rsidR="00D261A9">
        <w:rPr>
          <w:sz w:val="28"/>
          <w:szCs w:val="28"/>
        </w:rPr>
        <w:t xml:space="preserve"> этапе</w:t>
      </w:r>
      <w:r w:rsidR="00294AF4">
        <w:rPr>
          <w:sz w:val="28"/>
          <w:szCs w:val="28"/>
        </w:rPr>
        <w:t xml:space="preserve"> определяется по наибольшей сумме</w:t>
      </w:r>
      <w:r w:rsidR="00F0643C">
        <w:rPr>
          <w:sz w:val="28"/>
          <w:szCs w:val="28"/>
        </w:rPr>
        <w:t xml:space="preserve"> очков, начисленных за места, занятые</w:t>
      </w:r>
      <w:r w:rsidR="00294AF4">
        <w:rPr>
          <w:sz w:val="28"/>
          <w:szCs w:val="28"/>
        </w:rPr>
        <w:t xml:space="preserve"> всеми спортсменами в одиночном катании и всеми парами данного субъекта Российской Федерации.</w:t>
      </w:r>
    </w:p>
    <w:p w:rsidR="00F0643C" w:rsidRDefault="00F0643C" w:rsidP="00F0643C">
      <w:pPr>
        <w:ind w:left="7079" w:firstLine="709"/>
        <w:jc w:val="both"/>
        <w:rPr>
          <w:sz w:val="28"/>
          <w:szCs w:val="28"/>
        </w:rPr>
      </w:pPr>
      <w:r>
        <w:rPr>
          <w:sz w:val="28"/>
          <w:szCs w:val="28"/>
        </w:rPr>
        <w:t>Таблица</w:t>
      </w:r>
    </w:p>
    <w:tbl>
      <w:tblPr>
        <w:tblStyle w:val="af4"/>
        <w:tblW w:w="0" w:type="auto"/>
        <w:jc w:val="center"/>
        <w:tblLook w:val="04A0" w:firstRow="1" w:lastRow="0" w:firstColumn="1" w:lastColumn="0" w:noHBand="0" w:noVBand="1"/>
      </w:tblPr>
      <w:tblGrid>
        <w:gridCol w:w="896"/>
        <w:gridCol w:w="896"/>
        <w:gridCol w:w="896"/>
        <w:gridCol w:w="896"/>
        <w:gridCol w:w="896"/>
        <w:gridCol w:w="896"/>
        <w:gridCol w:w="896"/>
        <w:gridCol w:w="896"/>
        <w:gridCol w:w="713"/>
        <w:gridCol w:w="740"/>
      </w:tblGrid>
      <w:tr w:rsidR="00F0643C" w:rsidRPr="00671187" w:rsidTr="00671187">
        <w:trPr>
          <w:trHeight w:val="262"/>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Место</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6</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7</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8</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9</w:t>
            </w:r>
          </w:p>
        </w:tc>
      </w:tr>
      <w:tr w:rsidR="00F0643C" w:rsidRPr="00671187" w:rsidTr="00671187">
        <w:trPr>
          <w:trHeight w:val="246"/>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Очки</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80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70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60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50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35</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30</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27</w:t>
            </w:r>
          </w:p>
        </w:tc>
      </w:tr>
      <w:tr w:rsidR="00F0643C" w:rsidRPr="00671187" w:rsidTr="00671187">
        <w:trPr>
          <w:trHeight w:val="262"/>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Место</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11</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12</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13</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14</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16</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17</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18*</w:t>
            </w:r>
          </w:p>
        </w:tc>
      </w:tr>
      <w:tr w:rsidR="00F0643C" w:rsidRPr="00671187" w:rsidTr="00671187">
        <w:trPr>
          <w:trHeight w:val="262"/>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Очки</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24</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21</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18</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9</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6</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w:t>
            </w:r>
          </w:p>
        </w:tc>
      </w:tr>
    </w:tbl>
    <w:p w:rsidR="00F0643C" w:rsidRDefault="00F0643C" w:rsidP="00F0643C">
      <w:pPr>
        <w:jc w:val="center"/>
      </w:pPr>
      <w:r>
        <w:t>* за места с 19-го и далее начисляется по одному очку.</w:t>
      </w:r>
    </w:p>
    <w:p w:rsidR="00C77426" w:rsidRDefault="00C77426">
      <w:pPr>
        <w:ind w:firstLine="708"/>
        <w:jc w:val="both"/>
      </w:pPr>
    </w:p>
    <w:p w:rsidR="00671187" w:rsidRDefault="00671187">
      <w:pPr>
        <w:ind w:firstLine="708"/>
        <w:jc w:val="both"/>
      </w:pPr>
    </w:p>
    <w:p w:rsidR="00C77426" w:rsidRDefault="004E1807" w:rsidP="00671187">
      <w:pPr>
        <w:keepNext/>
        <w:spacing w:after="120" w:line="100" w:lineRule="atLeast"/>
        <w:jc w:val="center"/>
        <w:rPr>
          <w:sz w:val="28"/>
          <w:szCs w:val="28"/>
        </w:rPr>
      </w:pPr>
      <w:r>
        <w:rPr>
          <w:b/>
          <w:bCs/>
          <w:sz w:val="28"/>
          <w:szCs w:val="28"/>
        </w:rPr>
        <w:t>13.</w:t>
      </w:r>
      <w:r w:rsidR="00294AF4">
        <w:rPr>
          <w:b/>
          <w:bCs/>
          <w:sz w:val="28"/>
          <w:szCs w:val="28"/>
        </w:rPr>
        <w:t xml:space="preserve"> ФРИСТАЙЛ (0510003611Я)</w:t>
      </w:r>
    </w:p>
    <w:p w:rsidR="008D12FB" w:rsidRDefault="004E1807" w:rsidP="008D12FB">
      <w:pPr>
        <w:ind w:firstLine="708"/>
        <w:jc w:val="both"/>
        <w:rPr>
          <w:sz w:val="28"/>
          <w:szCs w:val="28"/>
        </w:rPr>
      </w:pPr>
      <w:r>
        <w:rPr>
          <w:sz w:val="28"/>
          <w:szCs w:val="28"/>
        </w:rPr>
        <w:t>13.</w:t>
      </w:r>
      <w:r w:rsidR="00294AF4">
        <w:rPr>
          <w:sz w:val="28"/>
          <w:szCs w:val="28"/>
        </w:rPr>
        <w:t xml:space="preserve">1.   К </w:t>
      </w:r>
      <w:r w:rsidR="00302A52">
        <w:rPr>
          <w:sz w:val="28"/>
          <w:szCs w:val="28"/>
        </w:rPr>
        <w:t xml:space="preserve">спортивным </w:t>
      </w:r>
      <w:r w:rsidR="00294AF4">
        <w:rPr>
          <w:sz w:val="28"/>
          <w:szCs w:val="28"/>
        </w:rPr>
        <w:t>соревнованиям допускаются юноши и девушки 1</w:t>
      </w:r>
      <w:r w:rsidR="00C60BC4">
        <w:rPr>
          <w:sz w:val="28"/>
          <w:szCs w:val="28"/>
        </w:rPr>
        <w:t>3</w:t>
      </w:r>
      <w:r w:rsidR="00294AF4">
        <w:rPr>
          <w:sz w:val="28"/>
          <w:szCs w:val="28"/>
        </w:rPr>
        <w:t>-1</w:t>
      </w:r>
      <w:r w:rsidR="00C60BC4">
        <w:rPr>
          <w:sz w:val="28"/>
          <w:szCs w:val="28"/>
        </w:rPr>
        <w:t>7</w:t>
      </w:r>
      <w:r w:rsidR="00294AF4">
        <w:rPr>
          <w:sz w:val="28"/>
          <w:szCs w:val="28"/>
        </w:rPr>
        <w:t xml:space="preserve"> лет (200</w:t>
      </w:r>
      <w:r w:rsidR="00C60BC4">
        <w:rPr>
          <w:sz w:val="28"/>
          <w:szCs w:val="28"/>
        </w:rPr>
        <w:t>2 – 2006</w:t>
      </w:r>
      <w:r w:rsidR="00294AF4">
        <w:rPr>
          <w:sz w:val="28"/>
          <w:szCs w:val="28"/>
        </w:rPr>
        <w:t xml:space="preserve"> годов рождения)</w:t>
      </w:r>
      <w:r w:rsidR="00D261A9">
        <w:rPr>
          <w:sz w:val="28"/>
          <w:szCs w:val="28"/>
        </w:rPr>
        <w:t xml:space="preserve"> в дисциплине «акробатика»,  15-17 лет (2002-2004 годов рождения) в дисциплинах «могул», «ски-кросс», 14 – 16 лет (2003-2005 годов рождения</w:t>
      </w:r>
      <w:r w:rsidR="006809D1">
        <w:rPr>
          <w:sz w:val="28"/>
          <w:szCs w:val="28"/>
        </w:rPr>
        <w:t>)</w:t>
      </w:r>
      <w:r w:rsidR="00D261A9">
        <w:rPr>
          <w:sz w:val="28"/>
          <w:szCs w:val="28"/>
        </w:rPr>
        <w:t xml:space="preserve"> в дисциплине</w:t>
      </w:r>
      <w:r w:rsidR="006809D1">
        <w:rPr>
          <w:sz w:val="28"/>
          <w:szCs w:val="28"/>
        </w:rPr>
        <w:t xml:space="preserve"> «слоуп-стайл»</w:t>
      </w:r>
      <w:r w:rsidR="00A876B8" w:rsidRPr="00A876B8">
        <w:rPr>
          <w:sz w:val="28"/>
          <w:szCs w:val="28"/>
        </w:rPr>
        <w:t xml:space="preserve">, </w:t>
      </w:r>
      <w:r w:rsidR="00A876B8">
        <w:rPr>
          <w:sz w:val="28"/>
          <w:szCs w:val="28"/>
        </w:rPr>
        <w:t>«биг-эйр»</w:t>
      </w:r>
      <w:r w:rsidR="006809D1">
        <w:rPr>
          <w:sz w:val="28"/>
          <w:szCs w:val="28"/>
        </w:rPr>
        <w:t>.</w:t>
      </w:r>
    </w:p>
    <w:p w:rsidR="00073D6F" w:rsidRDefault="004E1807" w:rsidP="00B65793">
      <w:pPr>
        <w:spacing w:line="100" w:lineRule="atLeast"/>
        <w:ind w:firstLine="690"/>
        <w:jc w:val="both"/>
        <w:rPr>
          <w:sz w:val="28"/>
          <w:szCs w:val="28"/>
        </w:rPr>
      </w:pPr>
      <w:r>
        <w:rPr>
          <w:sz w:val="28"/>
          <w:szCs w:val="28"/>
        </w:rPr>
        <w:t>13.</w:t>
      </w:r>
      <w:r w:rsidR="00B65793">
        <w:rPr>
          <w:sz w:val="28"/>
          <w:szCs w:val="28"/>
        </w:rPr>
        <w:t xml:space="preserve">1.1. </w:t>
      </w:r>
      <w:r w:rsidR="00294AF4" w:rsidRPr="00B56172">
        <w:rPr>
          <w:sz w:val="28"/>
          <w:szCs w:val="28"/>
        </w:rPr>
        <w:t>Возраст участника</w:t>
      </w:r>
      <w:r w:rsidR="00302A52">
        <w:rPr>
          <w:sz w:val="28"/>
          <w:szCs w:val="28"/>
        </w:rPr>
        <w:t xml:space="preserve"> спортивного</w:t>
      </w:r>
      <w:r w:rsidR="00294AF4" w:rsidRPr="00B56172">
        <w:rPr>
          <w:sz w:val="28"/>
          <w:szCs w:val="28"/>
        </w:rPr>
        <w:t xml:space="preserve"> соревнования определяется в календарный год, на который приходится начало соревновательного сезона (1.9.1.5. пункт Правил вида спорта «Фристайл»). Соревновательный сезон начинается 1 июля 201</w:t>
      </w:r>
      <w:r w:rsidR="00C60BC4">
        <w:rPr>
          <w:sz w:val="28"/>
          <w:szCs w:val="28"/>
        </w:rPr>
        <w:t>8</w:t>
      </w:r>
      <w:r w:rsidR="00294AF4" w:rsidRPr="00B56172">
        <w:rPr>
          <w:sz w:val="28"/>
          <w:szCs w:val="28"/>
        </w:rPr>
        <w:t xml:space="preserve"> года и заканчивается 30 июня 201</w:t>
      </w:r>
      <w:r w:rsidR="00C60BC4">
        <w:rPr>
          <w:sz w:val="28"/>
          <w:szCs w:val="28"/>
        </w:rPr>
        <w:t>9</w:t>
      </w:r>
      <w:r w:rsidR="00294AF4" w:rsidRPr="00B56172">
        <w:rPr>
          <w:sz w:val="28"/>
          <w:szCs w:val="28"/>
        </w:rPr>
        <w:t xml:space="preserve"> года.</w:t>
      </w:r>
      <w:r w:rsidR="00CE37AB" w:rsidRPr="00CE37AB">
        <w:rPr>
          <w:sz w:val="28"/>
          <w:szCs w:val="28"/>
        </w:rPr>
        <w:t xml:space="preserve"> </w:t>
      </w:r>
      <w:r w:rsidR="00073D6F">
        <w:rPr>
          <w:sz w:val="28"/>
          <w:szCs w:val="28"/>
        </w:rPr>
        <w:t>Возраст участника Спартакиады будет определен календарным годом на момент проведения соревнований Спартакиады по фристайлу.</w:t>
      </w:r>
    </w:p>
    <w:p w:rsidR="00C77426" w:rsidRDefault="004E1807" w:rsidP="00B65793">
      <w:pPr>
        <w:spacing w:line="100" w:lineRule="atLeast"/>
        <w:ind w:firstLine="690"/>
        <w:jc w:val="both"/>
        <w:rPr>
          <w:sz w:val="28"/>
          <w:szCs w:val="28"/>
        </w:rPr>
      </w:pPr>
      <w:r>
        <w:rPr>
          <w:sz w:val="28"/>
          <w:szCs w:val="28"/>
        </w:rPr>
        <w:t>13.</w:t>
      </w:r>
      <w:r w:rsidR="00B65793">
        <w:rPr>
          <w:sz w:val="28"/>
          <w:szCs w:val="28"/>
        </w:rPr>
        <w:t xml:space="preserve">1.2. </w:t>
      </w:r>
      <w:r w:rsidR="00294AF4">
        <w:rPr>
          <w:sz w:val="28"/>
          <w:szCs w:val="28"/>
        </w:rPr>
        <w:t>Спортсмены, претендующие на участие в финальных</w:t>
      </w:r>
      <w:r w:rsidR="00302A52">
        <w:rPr>
          <w:sz w:val="28"/>
          <w:szCs w:val="28"/>
        </w:rPr>
        <w:t xml:space="preserve"> спортивных</w:t>
      </w:r>
      <w:r w:rsidR="00294AF4">
        <w:rPr>
          <w:sz w:val="28"/>
          <w:szCs w:val="28"/>
        </w:rPr>
        <w:t xml:space="preserve"> соревнованиях Спартакиады, должны иметь следующую спортивную квалификацию:</w:t>
      </w:r>
    </w:p>
    <w:p w:rsidR="00C77426" w:rsidRDefault="006809D1" w:rsidP="00B65793">
      <w:pPr>
        <w:spacing w:line="100" w:lineRule="atLeast"/>
        <w:ind w:firstLine="690"/>
        <w:jc w:val="both"/>
        <w:rPr>
          <w:sz w:val="28"/>
          <w:szCs w:val="28"/>
        </w:rPr>
      </w:pPr>
      <w:r>
        <w:rPr>
          <w:sz w:val="28"/>
          <w:szCs w:val="28"/>
        </w:rPr>
        <w:lastRenderedPageBreak/>
        <w:t xml:space="preserve">- в дисциплине </w:t>
      </w:r>
      <w:r w:rsidR="00294AF4">
        <w:rPr>
          <w:sz w:val="28"/>
          <w:szCs w:val="28"/>
        </w:rPr>
        <w:t xml:space="preserve"> могул</w:t>
      </w:r>
      <w:r w:rsidR="000220D8">
        <w:rPr>
          <w:sz w:val="28"/>
          <w:szCs w:val="28"/>
        </w:rPr>
        <w:t xml:space="preserve"> и</w:t>
      </w:r>
      <w:r w:rsidR="00294AF4">
        <w:rPr>
          <w:sz w:val="28"/>
          <w:szCs w:val="28"/>
        </w:rPr>
        <w:t xml:space="preserve"> акробатика – не ниже 2 спортивного разряда по фристайлу;</w:t>
      </w:r>
    </w:p>
    <w:p w:rsidR="00C77426" w:rsidRDefault="006809D1" w:rsidP="00B56172">
      <w:pPr>
        <w:spacing w:line="100" w:lineRule="atLeast"/>
        <w:ind w:firstLine="690"/>
        <w:jc w:val="both"/>
        <w:rPr>
          <w:sz w:val="28"/>
          <w:szCs w:val="28"/>
        </w:rPr>
      </w:pPr>
      <w:r>
        <w:rPr>
          <w:sz w:val="28"/>
          <w:szCs w:val="28"/>
        </w:rPr>
        <w:t xml:space="preserve"> - в дисциплине </w:t>
      </w:r>
      <w:r w:rsidR="00294AF4">
        <w:rPr>
          <w:sz w:val="28"/>
          <w:szCs w:val="28"/>
        </w:rPr>
        <w:t xml:space="preserve"> ски-кросс – не ниже 2 спортивного разряда по фристайлу, а также юниорки и юниоры, имеющие квалификацию не ниже 2 спортивного разряда по горнолыжному спорту;</w:t>
      </w:r>
    </w:p>
    <w:p w:rsidR="00C77426" w:rsidRDefault="000220D8" w:rsidP="00B56172">
      <w:pPr>
        <w:tabs>
          <w:tab w:val="left" w:pos="1134"/>
        </w:tabs>
        <w:spacing w:line="100" w:lineRule="atLeast"/>
        <w:ind w:firstLine="690"/>
        <w:jc w:val="both"/>
        <w:rPr>
          <w:sz w:val="28"/>
          <w:szCs w:val="28"/>
        </w:rPr>
      </w:pPr>
      <w:r>
        <w:rPr>
          <w:sz w:val="28"/>
          <w:szCs w:val="28"/>
        </w:rPr>
        <w:t xml:space="preserve"> - в дисциплине </w:t>
      </w:r>
      <w:r w:rsidR="00294AF4">
        <w:rPr>
          <w:sz w:val="28"/>
          <w:szCs w:val="28"/>
        </w:rPr>
        <w:t>слоуп-стайл</w:t>
      </w:r>
      <w:r w:rsidR="00DE2B47">
        <w:rPr>
          <w:sz w:val="28"/>
          <w:szCs w:val="28"/>
        </w:rPr>
        <w:t xml:space="preserve"> и биг-эйр</w:t>
      </w:r>
      <w:r w:rsidR="00294AF4">
        <w:rPr>
          <w:sz w:val="28"/>
          <w:szCs w:val="28"/>
        </w:rPr>
        <w:t xml:space="preserve"> – не ниже 3 спортивного разряда по фристайлу. </w:t>
      </w:r>
    </w:p>
    <w:p w:rsidR="001B53D7" w:rsidRDefault="004E1807" w:rsidP="00B56172">
      <w:pPr>
        <w:tabs>
          <w:tab w:val="left" w:pos="1134"/>
        </w:tabs>
        <w:spacing w:line="100" w:lineRule="atLeast"/>
        <w:ind w:firstLine="690"/>
        <w:jc w:val="both"/>
        <w:rPr>
          <w:sz w:val="28"/>
          <w:szCs w:val="28"/>
        </w:rPr>
      </w:pPr>
      <w:r>
        <w:rPr>
          <w:sz w:val="28"/>
          <w:szCs w:val="28"/>
        </w:rPr>
        <w:t>13.</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3</w:t>
      </w:r>
      <w:r w:rsidR="00152AAB">
        <w:rPr>
          <w:sz w:val="28"/>
          <w:szCs w:val="28"/>
        </w:rPr>
        <w:t>4</w:t>
      </w:r>
      <w:r w:rsidR="00294AF4">
        <w:rPr>
          <w:sz w:val="28"/>
          <w:szCs w:val="28"/>
        </w:rPr>
        <w:t xml:space="preserve"> человек, в том числе до 2</w:t>
      </w:r>
      <w:r w:rsidR="00152AAB">
        <w:rPr>
          <w:sz w:val="28"/>
          <w:szCs w:val="28"/>
        </w:rPr>
        <w:t>6</w:t>
      </w:r>
      <w:r w:rsidR="00294AF4">
        <w:rPr>
          <w:sz w:val="28"/>
          <w:szCs w:val="28"/>
        </w:rPr>
        <w:t xml:space="preserve"> спортсменов, до 8 тренеров (в том числе 1 руководитель команды и другие специалисты). </w:t>
      </w:r>
      <w:r w:rsidR="001B53D7">
        <w:rPr>
          <w:sz w:val="28"/>
          <w:szCs w:val="28"/>
        </w:rPr>
        <w:t xml:space="preserve"> </w:t>
      </w:r>
    </w:p>
    <w:p w:rsidR="00C77426" w:rsidRDefault="001B53D7" w:rsidP="006809D1">
      <w:pPr>
        <w:tabs>
          <w:tab w:val="left" w:pos="1134"/>
        </w:tabs>
        <w:spacing w:line="100" w:lineRule="atLeast"/>
        <w:ind w:firstLine="690"/>
        <w:jc w:val="both"/>
        <w:rPr>
          <w:sz w:val="28"/>
          <w:szCs w:val="28"/>
        </w:rPr>
      </w:pPr>
      <w:r>
        <w:rPr>
          <w:sz w:val="28"/>
          <w:szCs w:val="28"/>
        </w:rPr>
        <w:t>С</w:t>
      </w:r>
      <w:r w:rsidR="001038B9">
        <w:rPr>
          <w:sz w:val="28"/>
          <w:szCs w:val="28"/>
        </w:rPr>
        <w:t>портивная сборная команда</w:t>
      </w:r>
      <w:r w:rsidR="00294AF4">
        <w:rPr>
          <w:sz w:val="28"/>
          <w:szCs w:val="28"/>
        </w:rPr>
        <w:t xml:space="preserve"> может заявить в дисциплинах</w:t>
      </w:r>
      <w:r w:rsidR="006809D1">
        <w:rPr>
          <w:sz w:val="28"/>
          <w:szCs w:val="28"/>
        </w:rPr>
        <w:t xml:space="preserve"> не более трех спортсменов и трех спортсмено</w:t>
      </w:r>
      <w:r w:rsidR="002116F0">
        <w:rPr>
          <w:sz w:val="28"/>
          <w:szCs w:val="28"/>
        </w:rPr>
        <w:t>к</w:t>
      </w:r>
      <w:r w:rsidR="006809D1">
        <w:rPr>
          <w:sz w:val="28"/>
          <w:szCs w:val="28"/>
        </w:rPr>
        <w:t xml:space="preserve"> в каждой из дисциплин.</w:t>
      </w:r>
    </w:p>
    <w:p w:rsidR="00C77426" w:rsidRDefault="004E1807" w:rsidP="005A7D01">
      <w:pPr>
        <w:ind w:firstLine="690"/>
        <w:jc w:val="both"/>
        <w:rPr>
          <w:sz w:val="28"/>
          <w:szCs w:val="28"/>
        </w:rPr>
      </w:pPr>
      <w:r>
        <w:rPr>
          <w:sz w:val="28"/>
          <w:szCs w:val="28"/>
        </w:rPr>
        <w:t>13.</w:t>
      </w:r>
      <w:r w:rsidR="00294AF4">
        <w:rPr>
          <w:sz w:val="28"/>
          <w:szCs w:val="28"/>
        </w:rPr>
        <w:t>3. С</w:t>
      </w:r>
      <w:r w:rsidR="00302A52">
        <w:rPr>
          <w:sz w:val="28"/>
          <w:szCs w:val="28"/>
        </w:rPr>
        <w:t>портивные с</w:t>
      </w:r>
      <w:r w:rsidR="00294AF4">
        <w:rPr>
          <w:sz w:val="28"/>
          <w:szCs w:val="28"/>
        </w:rPr>
        <w:t>оревнования проводятся по следующим дисциплинам:</w:t>
      </w:r>
    </w:p>
    <w:p w:rsidR="00C77426" w:rsidRDefault="00294AF4" w:rsidP="005A7D01">
      <w:pPr>
        <w:ind w:left="565" w:firstLine="851"/>
        <w:jc w:val="both"/>
        <w:rPr>
          <w:sz w:val="28"/>
          <w:szCs w:val="28"/>
        </w:rPr>
      </w:pPr>
      <w:r>
        <w:rPr>
          <w:sz w:val="28"/>
          <w:szCs w:val="28"/>
        </w:rPr>
        <w:t>могул</w:t>
      </w:r>
      <w:r>
        <w:rPr>
          <w:sz w:val="28"/>
          <w:szCs w:val="28"/>
        </w:rPr>
        <w:tab/>
      </w:r>
      <w:r>
        <w:rPr>
          <w:sz w:val="28"/>
          <w:szCs w:val="28"/>
        </w:rPr>
        <w:tab/>
      </w:r>
      <w:r>
        <w:rPr>
          <w:sz w:val="28"/>
          <w:szCs w:val="28"/>
        </w:rPr>
        <w:tab/>
      </w:r>
      <w:r>
        <w:rPr>
          <w:sz w:val="28"/>
          <w:szCs w:val="28"/>
        </w:rPr>
        <w:tab/>
        <w:t>0510023611Я</w:t>
      </w:r>
    </w:p>
    <w:p w:rsidR="00C77426" w:rsidRDefault="00294AF4">
      <w:pPr>
        <w:spacing w:before="20" w:line="100" w:lineRule="atLeast"/>
        <w:ind w:left="565" w:firstLine="851"/>
        <w:jc w:val="both"/>
        <w:rPr>
          <w:sz w:val="28"/>
          <w:szCs w:val="28"/>
        </w:rPr>
      </w:pPr>
      <w:r>
        <w:rPr>
          <w:sz w:val="28"/>
          <w:szCs w:val="28"/>
        </w:rPr>
        <w:t>акробатика</w:t>
      </w:r>
      <w:r>
        <w:rPr>
          <w:sz w:val="28"/>
          <w:szCs w:val="28"/>
        </w:rPr>
        <w:tab/>
      </w:r>
      <w:r>
        <w:rPr>
          <w:sz w:val="28"/>
          <w:szCs w:val="28"/>
        </w:rPr>
        <w:tab/>
      </w:r>
      <w:r>
        <w:rPr>
          <w:sz w:val="28"/>
          <w:szCs w:val="28"/>
        </w:rPr>
        <w:tab/>
        <w:t>0510013611Я</w:t>
      </w:r>
    </w:p>
    <w:p w:rsidR="00C77426" w:rsidRDefault="00294AF4">
      <w:pPr>
        <w:spacing w:before="20" w:line="100" w:lineRule="atLeast"/>
        <w:ind w:left="565" w:firstLine="851"/>
        <w:jc w:val="both"/>
        <w:rPr>
          <w:sz w:val="28"/>
          <w:szCs w:val="28"/>
        </w:rPr>
      </w:pPr>
      <w:r>
        <w:rPr>
          <w:sz w:val="28"/>
          <w:szCs w:val="28"/>
        </w:rPr>
        <w:t>ски-кросс</w:t>
      </w:r>
      <w:r>
        <w:rPr>
          <w:sz w:val="28"/>
          <w:szCs w:val="28"/>
        </w:rPr>
        <w:tab/>
      </w:r>
      <w:r>
        <w:rPr>
          <w:sz w:val="28"/>
          <w:szCs w:val="28"/>
        </w:rPr>
        <w:tab/>
      </w:r>
      <w:r>
        <w:rPr>
          <w:sz w:val="28"/>
          <w:szCs w:val="28"/>
        </w:rPr>
        <w:tab/>
        <w:t xml:space="preserve">0510043611Я </w:t>
      </w:r>
    </w:p>
    <w:p w:rsidR="00C77426" w:rsidRDefault="00294AF4">
      <w:pPr>
        <w:spacing w:before="20" w:line="100" w:lineRule="atLeast"/>
        <w:ind w:firstLine="708"/>
        <w:jc w:val="both"/>
        <w:rPr>
          <w:sz w:val="28"/>
          <w:szCs w:val="28"/>
        </w:rPr>
      </w:pPr>
      <w:r>
        <w:rPr>
          <w:sz w:val="28"/>
          <w:szCs w:val="28"/>
        </w:rPr>
        <w:tab/>
        <w:t>слоуп-стайл</w:t>
      </w:r>
      <w:r>
        <w:rPr>
          <w:sz w:val="28"/>
          <w:szCs w:val="28"/>
        </w:rPr>
        <w:tab/>
      </w:r>
      <w:r>
        <w:rPr>
          <w:sz w:val="28"/>
          <w:szCs w:val="28"/>
        </w:rPr>
        <w:tab/>
        <w:t xml:space="preserve">0510063611Я </w:t>
      </w:r>
    </w:p>
    <w:p w:rsidR="00DE2B47" w:rsidRDefault="00DE2B47">
      <w:pPr>
        <w:spacing w:before="20" w:line="100" w:lineRule="atLeast"/>
        <w:ind w:firstLine="708"/>
        <w:jc w:val="both"/>
        <w:rPr>
          <w:sz w:val="28"/>
          <w:szCs w:val="28"/>
        </w:rPr>
      </w:pPr>
      <w:r>
        <w:rPr>
          <w:sz w:val="28"/>
          <w:szCs w:val="28"/>
        </w:rPr>
        <w:tab/>
        <w:t xml:space="preserve">биг-эйр      </w:t>
      </w:r>
      <w:r w:rsidR="00360E8F">
        <w:rPr>
          <w:sz w:val="28"/>
          <w:szCs w:val="28"/>
        </w:rPr>
        <w:tab/>
      </w:r>
      <w:r w:rsidR="00360E8F">
        <w:rPr>
          <w:sz w:val="28"/>
          <w:szCs w:val="28"/>
        </w:rPr>
        <w:tab/>
      </w:r>
      <w:r w:rsidR="00360E8F">
        <w:rPr>
          <w:sz w:val="28"/>
          <w:szCs w:val="28"/>
        </w:rPr>
        <w:tab/>
        <w:t>0510073</w:t>
      </w:r>
      <w:r w:rsidR="00073D6F">
        <w:rPr>
          <w:sz w:val="28"/>
          <w:szCs w:val="28"/>
        </w:rPr>
        <w:t>6</w:t>
      </w:r>
      <w:r w:rsidR="00360E8F">
        <w:rPr>
          <w:sz w:val="28"/>
          <w:szCs w:val="28"/>
        </w:rPr>
        <w:t>11</w:t>
      </w:r>
      <w:r w:rsidR="009067ED">
        <w:rPr>
          <w:sz w:val="28"/>
          <w:szCs w:val="28"/>
        </w:rPr>
        <w:t>Я</w:t>
      </w:r>
    </w:p>
    <w:p w:rsidR="00C77426" w:rsidRDefault="004E1807">
      <w:pPr>
        <w:spacing w:before="20" w:line="100" w:lineRule="atLeast"/>
        <w:ind w:firstLine="708"/>
        <w:jc w:val="both"/>
        <w:rPr>
          <w:sz w:val="28"/>
          <w:szCs w:val="28"/>
        </w:rPr>
      </w:pPr>
      <w:r>
        <w:rPr>
          <w:sz w:val="28"/>
          <w:szCs w:val="28"/>
        </w:rPr>
        <w:t>13.</w:t>
      </w:r>
      <w:r w:rsidR="00294AF4">
        <w:rPr>
          <w:sz w:val="28"/>
          <w:szCs w:val="28"/>
        </w:rPr>
        <w:t xml:space="preserve">3.1. </w:t>
      </w:r>
      <w:r w:rsidR="00302A52">
        <w:rPr>
          <w:sz w:val="28"/>
          <w:szCs w:val="28"/>
        </w:rPr>
        <w:t>Спортивные с</w:t>
      </w:r>
      <w:r w:rsidR="00294AF4">
        <w:rPr>
          <w:sz w:val="28"/>
          <w:szCs w:val="28"/>
        </w:rPr>
        <w:t>оревнования проводятся при участии не менее трех спортсменов</w:t>
      </w:r>
      <w:r w:rsidR="00523549">
        <w:rPr>
          <w:sz w:val="28"/>
          <w:szCs w:val="28"/>
        </w:rPr>
        <w:t xml:space="preserve"> и</w:t>
      </w:r>
      <w:r w:rsidR="0083030C">
        <w:rPr>
          <w:sz w:val="28"/>
          <w:szCs w:val="28"/>
        </w:rPr>
        <w:t xml:space="preserve"> трех спортсменок</w:t>
      </w:r>
      <w:r w:rsidR="00294AF4">
        <w:rPr>
          <w:sz w:val="28"/>
          <w:szCs w:val="28"/>
        </w:rPr>
        <w:t xml:space="preserve"> в заявленных дисциплинах.</w:t>
      </w:r>
    </w:p>
    <w:p w:rsidR="00C77426" w:rsidRPr="00BD56BA" w:rsidRDefault="004E1807">
      <w:pPr>
        <w:spacing w:line="100" w:lineRule="atLeast"/>
        <w:ind w:firstLine="708"/>
        <w:jc w:val="both"/>
        <w:rPr>
          <w:sz w:val="28"/>
          <w:szCs w:val="28"/>
        </w:rPr>
      </w:pPr>
      <w:r>
        <w:rPr>
          <w:sz w:val="28"/>
          <w:szCs w:val="28"/>
        </w:rPr>
        <w:t>13.</w:t>
      </w:r>
      <w:r w:rsidR="00294AF4" w:rsidRPr="00BD56BA">
        <w:rPr>
          <w:sz w:val="28"/>
          <w:szCs w:val="28"/>
        </w:rPr>
        <w:t xml:space="preserve">4. Общее количество участников </w:t>
      </w:r>
      <w:r w:rsidR="00B65793" w:rsidRPr="00BD56BA">
        <w:rPr>
          <w:sz w:val="28"/>
          <w:szCs w:val="28"/>
          <w:lang w:val="en-US"/>
        </w:rPr>
        <w:t>I</w:t>
      </w:r>
      <w:r w:rsidR="00294AF4" w:rsidRPr="00BD56BA">
        <w:rPr>
          <w:sz w:val="28"/>
          <w:szCs w:val="28"/>
          <w:lang w:val="en-US"/>
        </w:rPr>
        <w:t>II</w:t>
      </w:r>
      <w:r w:rsidR="00294AF4" w:rsidRPr="00BD56BA">
        <w:rPr>
          <w:sz w:val="28"/>
          <w:szCs w:val="28"/>
        </w:rPr>
        <w:t xml:space="preserve"> этапа до 1</w:t>
      </w:r>
      <w:r w:rsidR="00223429">
        <w:rPr>
          <w:sz w:val="28"/>
          <w:szCs w:val="28"/>
        </w:rPr>
        <w:t>7</w:t>
      </w:r>
      <w:r w:rsidR="00294AF4" w:rsidRPr="00BD56BA">
        <w:rPr>
          <w:sz w:val="28"/>
          <w:szCs w:val="28"/>
        </w:rPr>
        <w:t>0 человек</w:t>
      </w:r>
      <w:r w:rsidR="006809D1">
        <w:rPr>
          <w:sz w:val="28"/>
          <w:szCs w:val="28"/>
        </w:rPr>
        <w:t>,</w:t>
      </w:r>
      <w:r w:rsidR="0012040B">
        <w:rPr>
          <w:sz w:val="28"/>
          <w:szCs w:val="28"/>
        </w:rPr>
        <w:t xml:space="preserve"> </w:t>
      </w:r>
      <w:r w:rsidR="006809D1">
        <w:rPr>
          <w:sz w:val="28"/>
          <w:szCs w:val="28"/>
        </w:rPr>
        <w:t>в т</w:t>
      </w:r>
      <w:r w:rsidR="0002695D">
        <w:rPr>
          <w:sz w:val="28"/>
          <w:szCs w:val="28"/>
        </w:rPr>
        <w:t>ом числе  спортсмены</w:t>
      </w:r>
      <w:r w:rsidR="006809D1">
        <w:rPr>
          <w:sz w:val="28"/>
          <w:szCs w:val="28"/>
        </w:rPr>
        <w:t>, тренеры и другие специалисты</w:t>
      </w:r>
      <w:r w:rsidR="00294AF4" w:rsidRPr="00BD56BA">
        <w:rPr>
          <w:sz w:val="28"/>
          <w:szCs w:val="28"/>
        </w:rPr>
        <w:t xml:space="preserve"> (один тренер на </w:t>
      </w:r>
      <w:r w:rsidR="00223429">
        <w:rPr>
          <w:sz w:val="28"/>
          <w:szCs w:val="28"/>
        </w:rPr>
        <w:t>трех</w:t>
      </w:r>
      <w:r w:rsidR="00294AF4" w:rsidRPr="00BD56BA">
        <w:rPr>
          <w:sz w:val="28"/>
          <w:szCs w:val="28"/>
        </w:rPr>
        <w:t xml:space="preserve"> спортсменов).</w:t>
      </w:r>
    </w:p>
    <w:p w:rsidR="00424F58" w:rsidRPr="002D2302" w:rsidRDefault="004E1807" w:rsidP="00424F58">
      <w:pPr>
        <w:ind w:firstLine="708"/>
        <w:jc w:val="both"/>
        <w:rPr>
          <w:sz w:val="28"/>
          <w:szCs w:val="28"/>
        </w:rPr>
      </w:pPr>
      <w:r>
        <w:rPr>
          <w:sz w:val="28"/>
          <w:szCs w:val="28"/>
        </w:rPr>
        <w:t>13.</w:t>
      </w:r>
      <w:r w:rsidR="00424F58">
        <w:rPr>
          <w:sz w:val="28"/>
          <w:szCs w:val="28"/>
        </w:rPr>
        <w:t xml:space="preserve">5. </w:t>
      </w:r>
      <w:r w:rsidR="00424F58" w:rsidRPr="002D2302">
        <w:rPr>
          <w:sz w:val="28"/>
          <w:szCs w:val="28"/>
        </w:rPr>
        <w:t xml:space="preserve">Отбор на </w:t>
      </w:r>
      <w:r w:rsidR="00424F58" w:rsidRPr="002D2302">
        <w:rPr>
          <w:sz w:val="28"/>
          <w:szCs w:val="28"/>
          <w:lang w:val="en-US"/>
        </w:rPr>
        <w:t>III</w:t>
      </w:r>
      <w:r w:rsidR="00424F58" w:rsidRPr="002D2302">
        <w:rPr>
          <w:sz w:val="28"/>
          <w:szCs w:val="28"/>
        </w:rPr>
        <w:t xml:space="preserve"> этап (финальные </w:t>
      </w:r>
      <w:r w:rsidR="00302A52" w:rsidRPr="002D2302">
        <w:rPr>
          <w:sz w:val="28"/>
          <w:szCs w:val="28"/>
        </w:rPr>
        <w:t xml:space="preserve">спортивные </w:t>
      </w:r>
      <w:r w:rsidR="00424F58" w:rsidRPr="002D2302">
        <w:rPr>
          <w:sz w:val="28"/>
          <w:szCs w:val="28"/>
        </w:rPr>
        <w:t>соревнования Спартакиады) будет проведен по результатам следующих</w:t>
      </w:r>
      <w:r w:rsidR="0074535D" w:rsidRPr="002D2302">
        <w:rPr>
          <w:sz w:val="28"/>
          <w:szCs w:val="28"/>
        </w:rPr>
        <w:t xml:space="preserve"> спортивных</w:t>
      </w:r>
      <w:r w:rsidR="00424F58" w:rsidRPr="002D2302">
        <w:rPr>
          <w:sz w:val="28"/>
          <w:szCs w:val="28"/>
        </w:rPr>
        <w:t xml:space="preserve"> соревнований</w:t>
      </w:r>
      <w:r w:rsidR="00022789" w:rsidRPr="002D2302">
        <w:rPr>
          <w:sz w:val="28"/>
          <w:szCs w:val="28"/>
        </w:rPr>
        <w:t xml:space="preserve"> в период с декабря 201</w:t>
      </w:r>
      <w:r w:rsidR="00671187" w:rsidRPr="002D2302">
        <w:rPr>
          <w:sz w:val="28"/>
          <w:szCs w:val="28"/>
        </w:rPr>
        <w:t>8</w:t>
      </w:r>
      <w:r w:rsidR="00022789" w:rsidRPr="002D2302">
        <w:rPr>
          <w:sz w:val="28"/>
          <w:szCs w:val="28"/>
        </w:rPr>
        <w:t xml:space="preserve"> по январь 201</w:t>
      </w:r>
      <w:r w:rsidR="00671187" w:rsidRPr="002D2302">
        <w:rPr>
          <w:sz w:val="28"/>
          <w:szCs w:val="28"/>
        </w:rPr>
        <w:t>9</w:t>
      </w:r>
      <w:r w:rsidR="00022789" w:rsidRPr="002D2302">
        <w:rPr>
          <w:sz w:val="28"/>
          <w:szCs w:val="28"/>
        </w:rPr>
        <w:t xml:space="preserve"> года</w:t>
      </w:r>
      <w:r w:rsidR="00424F58" w:rsidRPr="002D2302">
        <w:rPr>
          <w:sz w:val="28"/>
          <w:szCs w:val="28"/>
        </w:rPr>
        <w:t>:</w:t>
      </w:r>
    </w:p>
    <w:p w:rsidR="00395C71" w:rsidRPr="002D2302" w:rsidRDefault="00395C71" w:rsidP="00424F58">
      <w:pPr>
        <w:ind w:firstLine="708"/>
        <w:jc w:val="both"/>
        <w:rPr>
          <w:sz w:val="28"/>
          <w:szCs w:val="28"/>
        </w:rPr>
      </w:pPr>
      <w:r w:rsidRPr="002D2302">
        <w:rPr>
          <w:sz w:val="28"/>
          <w:szCs w:val="28"/>
        </w:rPr>
        <w:t>1</w:t>
      </w:r>
      <w:r w:rsidR="00F30F19" w:rsidRPr="002D2302">
        <w:rPr>
          <w:sz w:val="28"/>
          <w:szCs w:val="28"/>
        </w:rPr>
        <w:t>-ый</w:t>
      </w:r>
      <w:r w:rsidR="00CD209C" w:rsidRPr="002D2302">
        <w:rPr>
          <w:sz w:val="28"/>
          <w:szCs w:val="28"/>
        </w:rPr>
        <w:t xml:space="preserve"> – 3</w:t>
      </w:r>
      <w:r w:rsidR="006809D1" w:rsidRPr="002D2302">
        <w:rPr>
          <w:sz w:val="28"/>
          <w:szCs w:val="28"/>
        </w:rPr>
        <w:t>-и</w:t>
      </w:r>
      <w:r w:rsidRPr="002D2302">
        <w:rPr>
          <w:sz w:val="28"/>
          <w:szCs w:val="28"/>
        </w:rPr>
        <w:t>й этапы Кубка России по всем дисциплинам фристайла;</w:t>
      </w:r>
    </w:p>
    <w:p w:rsidR="00022789" w:rsidRDefault="00022789" w:rsidP="00424F58">
      <w:pPr>
        <w:ind w:firstLine="708"/>
        <w:jc w:val="both"/>
        <w:rPr>
          <w:sz w:val="28"/>
          <w:szCs w:val="28"/>
        </w:rPr>
      </w:pPr>
      <w:r w:rsidRPr="002D2302">
        <w:rPr>
          <w:sz w:val="28"/>
          <w:szCs w:val="28"/>
        </w:rPr>
        <w:t xml:space="preserve">Всероссийские </w:t>
      </w:r>
      <w:r w:rsidR="00302A52" w:rsidRPr="002D2302">
        <w:rPr>
          <w:sz w:val="28"/>
          <w:szCs w:val="28"/>
        </w:rPr>
        <w:t xml:space="preserve">спортивные </w:t>
      </w:r>
      <w:r w:rsidRPr="002D2302">
        <w:rPr>
          <w:sz w:val="28"/>
          <w:szCs w:val="28"/>
        </w:rPr>
        <w:t>соревнования</w:t>
      </w:r>
      <w:r w:rsidRPr="002D2302">
        <w:t xml:space="preserve"> </w:t>
      </w:r>
      <w:r w:rsidRPr="002D2302">
        <w:rPr>
          <w:sz w:val="28"/>
          <w:szCs w:val="28"/>
        </w:rPr>
        <w:t>для соответствующей возрастной группы по всем дисциплинам фристайла</w:t>
      </w:r>
      <w:r w:rsidR="002D2302">
        <w:rPr>
          <w:sz w:val="28"/>
          <w:szCs w:val="28"/>
        </w:rPr>
        <w:t>.</w:t>
      </w:r>
      <w:r>
        <w:rPr>
          <w:sz w:val="28"/>
          <w:szCs w:val="28"/>
        </w:rPr>
        <w:t xml:space="preserve"> </w:t>
      </w:r>
    </w:p>
    <w:p w:rsidR="00395C71" w:rsidRDefault="00395C71" w:rsidP="00424F58">
      <w:pPr>
        <w:ind w:firstLine="708"/>
        <w:jc w:val="both"/>
        <w:rPr>
          <w:sz w:val="28"/>
          <w:szCs w:val="28"/>
        </w:rPr>
      </w:pPr>
      <w:r>
        <w:rPr>
          <w:sz w:val="28"/>
          <w:szCs w:val="28"/>
        </w:rPr>
        <w:t>Сроки и места проведения указаны в Приложении № 1.</w:t>
      </w:r>
    </w:p>
    <w:p w:rsidR="00C77426" w:rsidRDefault="004E1807">
      <w:pPr>
        <w:spacing w:line="100" w:lineRule="atLeast"/>
        <w:ind w:firstLine="708"/>
        <w:jc w:val="both"/>
        <w:rPr>
          <w:sz w:val="28"/>
          <w:szCs w:val="28"/>
        </w:rPr>
      </w:pPr>
      <w:r>
        <w:rPr>
          <w:sz w:val="28"/>
          <w:szCs w:val="28"/>
        </w:rPr>
        <w:t>13.</w:t>
      </w:r>
      <w:r w:rsidR="00294AF4">
        <w:rPr>
          <w:sz w:val="28"/>
          <w:szCs w:val="28"/>
        </w:rPr>
        <w:t>5.</w:t>
      </w:r>
      <w:r w:rsidR="00A94090">
        <w:rPr>
          <w:sz w:val="28"/>
          <w:szCs w:val="28"/>
        </w:rPr>
        <w:t>1</w:t>
      </w:r>
      <w:r w:rsidR="00294AF4">
        <w:rPr>
          <w:sz w:val="28"/>
          <w:szCs w:val="28"/>
        </w:rPr>
        <w:t>. Спортсмен долже</w:t>
      </w:r>
      <w:r w:rsidR="004A63FF">
        <w:rPr>
          <w:sz w:val="28"/>
          <w:szCs w:val="28"/>
        </w:rPr>
        <w:t>н принять участие минимум в одном отборочном</w:t>
      </w:r>
      <w:r w:rsidR="00294AF4">
        <w:rPr>
          <w:sz w:val="28"/>
          <w:szCs w:val="28"/>
        </w:rPr>
        <w:t xml:space="preserve"> </w:t>
      </w:r>
      <w:r w:rsidR="004A63FF">
        <w:rPr>
          <w:sz w:val="28"/>
          <w:szCs w:val="28"/>
        </w:rPr>
        <w:t>спортивном</w:t>
      </w:r>
      <w:r w:rsidR="00302A52">
        <w:rPr>
          <w:sz w:val="28"/>
          <w:szCs w:val="28"/>
        </w:rPr>
        <w:t xml:space="preserve"> </w:t>
      </w:r>
      <w:r w:rsidR="00294AF4">
        <w:rPr>
          <w:sz w:val="28"/>
          <w:szCs w:val="28"/>
        </w:rPr>
        <w:t>сорев</w:t>
      </w:r>
      <w:r w:rsidR="004A63FF">
        <w:rPr>
          <w:sz w:val="28"/>
          <w:szCs w:val="28"/>
        </w:rPr>
        <w:t xml:space="preserve">новании  сезона </w:t>
      </w:r>
      <w:r w:rsidR="00294AF4">
        <w:rPr>
          <w:sz w:val="28"/>
          <w:szCs w:val="28"/>
        </w:rPr>
        <w:t>201</w:t>
      </w:r>
      <w:r w:rsidR="00C60BC4">
        <w:rPr>
          <w:sz w:val="28"/>
          <w:szCs w:val="28"/>
        </w:rPr>
        <w:t>8</w:t>
      </w:r>
      <w:r w:rsidR="00294AF4">
        <w:rPr>
          <w:sz w:val="28"/>
          <w:szCs w:val="28"/>
        </w:rPr>
        <w:t>-</w:t>
      </w:r>
      <w:r w:rsidR="004D7923">
        <w:rPr>
          <w:sz w:val="28"/>
          <w:szCs w:val="28"/>
        </w:rPr>
        <w:t>20</w:t>
      </w:r>
      <w:r w:rsidR="00C60BC4">
        <w:rPr>
          <w:sz w:val="28"/>
          <w:szCs w:val="28"/>
        </w:rPr>
        <w:t>19</w:t>
      </w:r>
      <w:r w:rsidR="004A63FF">
        <w:rPr>
          <w:sz w:val="28"/>
          <w:szCs w:val="28"/>
        </w:rPr>
        <w:t xml:space="preserve"> годов</w:t>
      </w:r>
      <w:r w:rsidR="00294AF4">
        <w:rPr>
          <w:sz w:val="28"/>
          <w:szCs w:val="28"/>
        </w:rPr>
        <w:t>, внесенных в ЕКП</w:t>
      </w:r>
      <w:r w:rsidR="004A63FF">
        <w:rPr>
          <w:sz w:val="28"/>
          <w:szCs w:val="28"/>
        </w:rPr>
        <w:t xml:space="preserve"> по фристайлу</w:t>
      </w:r>
      <w:r w:rsidR="00294AF4">
        <w:rPr>
          <w:sz w:val="28"/>
          <w:szCs w:val="28"/>
        </w:rPr>
        <w:t>, в каждой из дисциплин, в которых спортсмен</w:t>
      </w:r>
      <w:r w:rsidR="004A63FF">
        <w:rPr>
          <w:sz w:val="28"/>
          <w:szCs w:val="28"/>
        </w:rPr>
        <w:t xml:space="preserve"> отбирается для участия в финальных спортивных соревнованиях Спартакиады</w:t>
      </w:r>
      <w:r w:rsidR="00294AF4">
        <w:rPr>
          <w:sz w:val="28"/>
          <w:szCs w:val="28"/>
        </w:rPr>
        <w:t xml:space="preserve">. </w:t>
      </w:r>
    </w:p>
    <w:p w:rsidR="00C77426" w:rsidRDefault="00294AF4">
      <w:pPr>
        <w:spacing w:line="100" w:lineRule="atLeast"/>
        <w:ind w:firstLine="708"/>
        <w:jc w:val="both"/>
        <w:rPr>
          <w:sz w:val="28"/>
          <w:szCs w:val="28"/>
        </w:rPr>
      </w:pPr>
      <w:r>
        <w:rPr>
          <w:sz w:val="28"/>
          <w:szCs w:val="28"/>
        </w:rPr>
        <w:t>Спортсменам, участвующим в отборочных</w:t>
      </w:r>
      <w:r w:rsidR="00302A52">
        <w:rPr>
          <w:sz w:val="28"/>
          <w:szCs w:val="28"/>
        </w:rPr>
        <w:t xml:space="preserve"> спортивных</w:t>
      </w:r>
      <w:r>
        <w:rPr>
          <w:sz w:val="28"/>
          <w:szCs w:val="28"/>
        </w:rPr>
        <w:t xml:space="preserve"> соревнованиях, будут начисляться очки согласно таблице начисления очков</w:t>
      </w:r>
      <w:r w:rsidR="00A71A03">
        <w:rPr>
          <w:sz w:val="28"/>
          <w:szCs w:val="28"/>
        </w:rPr>
        <w:t xml:space="preserve"> (пункт 13.7)</w:t>
      </w:r>
      <w:r>
        <w:rPr>
          <w:sz w:val="28"/>
          <w:szCs w:val="28"/>
        </w:rPr>
        <w:t>.</w:t>
      </w:r>
    </w:p>
    <w:p w:rsidR="00C77426" w:rsidRDefault="004E1807">
      <w:pPr>
        <w:spacing w:line="100" w:lineRule="atLeast"/>
        <w:ind w:firstLine="708"/>
        <w:jc w:val="both"/>
        <w:rPr>
          <w:sz w:val="28"/>
          <w:szCs w:val="28"/>
        </w:rPr>
      </w:pPr>
      <w:r>
        <w:rPr>
          <w:sz w:val="28"/>
          <w:szCs w:val="28"/>
        </w:rPr>
        <w:t>13.</w:t>
      </w:r>
      <w:r w:rsidR="008F3773">
        <w:rPr>
          <w:sz w:val="28"/>
          <w:szCs w:val="28"/>
        </w:rPr>
        <w:t>5.3</w:t>
      </w:r>
      <w:r w:rsidR="00294AF4">
        <w:rPr>
          <w:sz w:val="28"/>
          <w:szCs w:val="28"/>
        </w:rPr>
        <w:t xml:space="preserve">. Спортсмен имеет право выступать в каждой из дисциплин при условии наличия не менее </w:t>
      </w:r>
      <w:r w:rsidR="007F686B">
        <w:rPr>
          <w:sz w:val="28"/>
          <w:szCs w:val="28"/>
        </w:rPr>
        <w:t>одного</w:t>
      </w:r>
      <w:r w:rsidR="00294AF4">
        <w:rPr>
          <w:sz w:val="28"/>
          <w:szCs w:val="28"/>
        </w:rPr>
        <w:t xml:space="preserve"> очк</w:t>
      </w:r>
      <w:r w:rsidR="007F686B">
        <w:rPr>
          <w:sz w:val="28"/>
          <w:szCs w:val="28"/>
        </w:rPr>
        <w:t>а</w:t>
      </w:r>
      <w:r w:rsidR="00294AF4">
        <w:rPr>
          <w:sz w:val="28"/>
          <w:szCs w:val="28"/>
        </w:rPr>
        <w:t xml:space="preserve">, полученных по результатам участия в отборочных </w:t>
      </w:r>
      <w:r w:rsidR="00302A52">
        <w:rPr>
          <w:sz w:val="28"/>
          <w:szCs w:val="28"/>
        </w:rPr>
        <w:t xml:space="preserve">спортивных </w:t>
      </w:r>
      <w:r w:rsidR="00294AF4">
        <w:rPr>
          <w:sz w:val="28"/>
          <w:szCs w:val="28"/>
        </w:rPr>
        <w:t>соревнованиях в дисциплине, в которой спортсмен будет принимать участие в</w:t>
      </w:r>
      <w:r w:rsidR="008F3773">
        <w:rPr>
          <w:sz w:val="28"/>
          <w:szCs w:val="28"/>
        </w:rPr>
        <w:t xml:space="preserve"> финальных </w:t>
      </w:r>
      <w:r w:rsidR="00302A52">
        <w:rPr>
          <w:sz w:val="28"/>
          <w:szCs w:val="28"/>
        </w:rPr>
        <w:t xml:space="preserve">спортивных </w:t>
      </w:r>
      <w:r w:rsidR="008F3773">
        <w:rPr>
          <w:sz w:val="28"/>
          <w:szCs w:val="28"/>
        </w:rPr>
        <w:t>соревнованиях</w:t>
      </w:r>
      <w:r w:rsidR="00294AF4">
        <w:rPr>
          <w:sz w:val="28"/>
          <w:szCs w:val="28"/>
        </w:rPr>
        <w:t xml:space="preserve"> Спартакиад</w:t>
      </w:r>
      <w:r w:rsidR="008F3773">
        <w:rPr>
          <w:sz w:val="28"/>
          <w:szCs w:val="28"/>
        </w:rPr>
        <w:t>ы</w:t>
      </w:r>
      <w:r w:rsidR="00294AF4">
        <w:rPr>
          <w:sz w:val="28"/>
          <w:szCs w:val="28"/>
        </w:rPr>
        <w:t xml:space="preserve">. </w:t>
      </w:r>
    </w:p>
    <w:p w:rsidR="00C77426" w:rsidRDefault="004E1807">
      <w:pPr>
        <w:spacing w:line="100" w:lineRule="atLeast"/>
        <w:ind w:firstLine="708"/>
        <w:jc w:val="both"/>
        <w:rPr>
          <w:sz w:val="28"/>
          <w:szCs w:val="28"/>
        </w:rPr>
      </w:pPr>
      <w:r>
        <w:rPr>
          <w:sz w:val="28"/>
          <w:szCs w:val="28"/>
        </w:rPr>
        <w:t>13.</w:t>
      </w:r>
      <w:r w:rsidR="00294AF4">
        <w:rPr>
          <w:sz w:val="28"/>
          <w:szCs w:val="28"/>
        </w:rPr>
        <w:t xml:space="preserve">5.4. Спортсменам начисляются очки согласно занятым местам, при результате </w:t>
      </w:r>
      <w:r w:rsidR="00294AF4">
        <w:rPr>
          <w:sz w:val="28"/>
          <w:szCs w:val="28"/>
          <w:lang w:val="en-US"/>
        </w:rPr>
        <w:t>DNF</w:t>
      </w:r>
      <w:r w:rsidR="001B53D7">
        <w:rPr>
          <w:sz w:val="28"/>
          <w:szCs w:val="28"/>
        </w:rPr>
        <w:t xml:space="preserve"> и</w:t>
      </w:r>
      <w:r w:rsidR="001B53D7" w:rsidRPr="001B53D7">
        <w:rPr>
          <w:sz w:val="28"/>
          <w:szCs w:val="28"/>
        </w:rPr>
        <w:t xml:space="preserve"> </w:t>
      </w:r>
      <w:r w:rsidR="001B53D7">
        <w:rPr>
          <w:sz w:val="28"/>
          <w:szCs w:val="28"/>
          <w:lang w:val="en-US"/>
        </w:rPr>
        <w:t>DNS</w:t>
      </w:r>
      <w:r w:rsidR="001B53D7">
        <w:rPr>
          <w:sz w:val="28"/>
          <w:szCs w:val="28"/>
        </w:rPr>
        <w:t xml:space="preserve"> </w:t>
      </w:r>
      <w:r w:rsidR="00294AF4">
        <w:rPr>
          <w:sz w:val="28"/>
          <w:szCs w:val="28"/>
        </w:rPr>
        <w:t xml:space="preserve">в </w:t>
      </w:r>
      <w:r w:rsidR="007F686B">
        <w:rPr>
          <w:sz w:val="28"/>
          <w:szCs w:val="28"/>
        </w:rPr>
        <w:t xml:space="preserve">квалификационной части соревнований в </w:t>
      </w:r>
      <w:r w:rsidR="00294AF4">
        <w:rPr>
          <w:sz w:val="28"/>
          <w:szCs w:val="28"/>
        </w:rPr>
        <w:t>итоговом протоколе очки не начисляются.</w:t>
      </w:r>
    </w:p>
    <w:p w:rsidR="00C77426" w:rsidRDefault="004E1807" w:rsidP="00533C14">
      <w:pPr>
        <w:spacing w:before="20" w:line="100" w:lineRule="atLeast"/>
        <w:ind w:firstLine="708"/>
        <w:jc w:val="both"/>
        <w:rPr>
          <w:sz w:val="28"/>
          <w:szCs w:val="28"/>
        </w:rPr>
      </w:pPr>
      <w:r>
        <w:rPr>
          <w:sz w:val="28"/>
          <w:szCs w:val="28"/>
        </w:rPr>
        <w:t>13.</w:t>
      </w:r>
      <w:r w:rsidR="00294AF4">
        <w:rPr>
          <w:sz w:val="28"/>
          <w:szCs w:val="28"/>
        </w:rPr>
        <w:t>6. Программа проведения</w:t>
      </w:r>
      <w:r w:rsidR="0074535D">
        <w:rPr>
          <w:sz w:val="28"/>
          <w:szCs w:val="28"/>
        </w:rPr>
        <w:t xml:space="preserve"> спортивных</w:t>
      </w:r>
      <w:r w:rsidR="00294AF4">
        <w:rPr>
          <w:sz w:val="28"/>
          <w:szCs w:val="28"/>
        </w:rPr>
        <w:t xml:space="preserve"> соревнований на </w:t>
      </w:r>
      <w:r w:rsidR="00294AF4">
        <w:rPr>
          <w:sz w:val="28"/>
          <w:szCs w:val="28"/>
          <w:lang w:val="en-US"/>
        </w:rPr>
        <w:t>I</w:t>
      </w:r>
      <w:r w:rsidR="00B65793">
        <w:rPr>
          <w:sz w:val="28"/>
          <w:szCs w:val="28"/>
          <w:lang w:val="en-US"/>
        </w:rPr>
        <w:t>I</w:t>
      </w:r>
      <w:r w:rsidR="00294AF4">
        <w:rPr>
          <w:sz w:val="28"/>
          <w:szCs w:val="28"/>
          <w:lang w:val="en-US"/>
        </w:rPr>
        <w:t>I</w:t>
      </w:r>
      <w:r w:rsidR="00294AF4">
        <w:rPr>
          <w:sz w:val="28"/>
          <w:szCs w:val="28"/>
        </w:rPr>
        <w:t xml:space="preserve"> этапе:</w:t>
      </w:r>
    </w:p>
    <w:p w:rsidR="00C77426" w:rsidRDefault="00294AF4" w:rsidP="00BD56BA">
      <w:pPr>
        <w:spacing w:before="20" w:line="100" w:lineRule="atLeast"/>
        <w:ind w:left="2410" w:hanging="994"/>
        <w:rPr>
          <w:sz w:val="28"/>
          <w:szCs w:val="28"/>
        </w:rPr>
      </w:pPr>
      <w:r>
        <w:rPr>
          <w:sz w:val="28"/>
          <w:szCs w:val="28"/>
        </w:rPr>
        <w:t>1 день – день приезда, комиссия по допуску участников, совещание команд (митинг капитанов команд) судей и тренер</w:t>
      </w:r>
      <w:r w:rsidR="00EC549B">
        <w:rPr>
          <w:sz w:val="28"/>
          <w:szCs w:val="28"/>
        </w:rPr>
        <w:t>ов</w:t>
      </w:r>
    </w:p>
    <w:p w:rsidR="00C77426" w:rsidRDefault="00EC549B">
      <w:pPr>
        <w:spacing w:before="20" w:line="100" w:lineRule="atLeast"/>
        <w:ind w:left="565" w:firstLine="851"/>
        <w:rPr>
          <w:sz w:val="28"/>
          <w:szCs w:val="28"/>
        </w:rPr>
      </w:pPr>
      <w:r>
        <w:rPr>
          <w:sz w:val="28"/>
          <w:szCs w:val="28"/>
        </w:rPr>
        <w:t>2 день –</w:t>
      </w:r>
      <w:r w:rsidR="00294AF4">
        <w:rPr>
          <w:sz w:val="28"/>
          <w:szCs w:val="28"/>
        </w:rPr>
        <w:t xml:space="preserve"> официальная тренировка</w:t>
      </w:r>
      <w:r w:rsidR="00950AD5">
        <w:rPr>
          <w:sz w:val="28"/>
          <w:szCs w:val="28"/>
        </w:rPr>
        <w:t xml:space="preserve"> </w:t>
      </w:r>
      <w:r w:rsidR="004B30F3">
        <w:rPr>
          <w:sz w:val="28"/>
          <w:szCs w:val="28"/>
        </w:rPr>
        <w:t>биг-эйр</w:t>
      </w:r>
    </w:p>
    <w:p w:rsidR="004B30F3" w:rsidRDefault="004B30F3" w:rsidP="004B30F3">
      <w:pPr>
        <w:spacing w:before="20" w:line="100" w:lineRule="atLeast"/>
        <w:ind w:left="1981" w:firstLine="143"/>
        <w:rPr>
          <w:sz w:val="28"/>
          <w:szCs w:val="28"/>
        </w:rPr>
      </w:pPr>
      <w:r>
        <w:rPr>
          <w:sz w:val="28"/>
          <w:szCs w:val="28"/>
        </w:rPr>
        <w:lastRenderedPageBreak/>
        <w:t xml:space="preserve">     тренировка акробатика</w:t>
      </w:r>
    </w:p>
    <w:p w:rsidR="00911387" w:rsidRDefault="00294AF4" w:rsidP="00EC549B">
      <w:pPr>
        <w:spacing w:before="20" w:line="100" w:lineRule="atLeast"/>
        <w:ind w:left="565" w:firstLine="851"/>
        <w:rPr>
          <w:sz w:val="28"/>
          <w:szCs w:val="28"/>
        </w:rPr>
      </w:pPr>
      <w:r>
        <w:rPr>
          <w:sz w:val="28"/>
          <w:szCs w:val="28"/>
        </w:rPr>
        <w:t xml:space="preserve">3 день – </w:t>
      </w:r>
      <w:r w:rsidR="00EC549B">
        <w:rPr>
          <w:sz w:val="28"/>
          <w:szCs w:val="28"/>
        </w:rPr>
        <w:t xml:space="preserve">юноши, девушки </w:t>
      </w:r>
      <w:r w:rsidR="004B30F3">
        <w:rPr>
          <w:sz w:val="28"/>
          <w:szCs w:val="28"/>
        </w:rPr>
        <w:t>биг-эйр</w:t>
      </w:r>
      <w:r w:rsidR="004B30F3">
        <w:rPr>
          <w:sz w:val="28"/>
          <w:szCs w:val="28"/>
        </w:rPr>
        <w:tab/>
      </w:r>
      <w:r w:rsidR="004B30F3">
        <w:rPr>
          <w:sz w:val="28"/>
          <w:szCs w:val="28"/>
        </w:rPr>
        <w:tab/>
      </w:r>
      <w:r w:rsidR="00EC549B">
        <w:rPr>
          <w:sz w:val="28"/>
          <w:szCs w:val="28"/>
        </w:rPr>
        <w:tab/>
      </w:r>
      <w:r w:rsidR="00911387">
        <w:rPr>
          <w:sz w:val="28"/>
          <w:szCs w:val="28"/>
        </w:rPr>
        <w:t>0510073611Я</w:t>
      </w:r>
    </w:p>
    <w:p w:rsidR="00C77426" w:rsidRDefault="005F2614">
      <w:pPr>
        <w:spacing w:before="20" w:line="100" w:lineRule="atLeast"/>
        <w:ind w:left="565" w:firstLine="851"/>
        <w:rPr>
          <w:sz w:val="28"/>
          <w:szCs w:val="28"/>
        </w:rPr>
      </w:pPr>
      <w:r>
        <w:rPr>
          <w:sz w:val="28"/>
          <w:szCs w:val="28"/>
        </w:rPr>
        <w:tab/>
        <w:t xml:space="preserve">     официальная тренировка </w:t>
      </w:r>
      <w:r w:rsidR="00EC549B">
        <w:rPr>
          <w:sz w:val="28"/>
          <w:szCs w:val="28"/>
        </w:rPr>
        <w:t>акробатика</w:t>
      </w:r>
    </w:p>
    <w:p w:rsidR="004B30F3" w:rsidRDefault="004B30F3" w:rsidP="004B30F3">
      <w:pPr>
        <w:spacing w:before="20" w:line="100" w:lineRule="atLeast"/>
        <w:ind w:left="1273" w:firstLine="851"/>
        <w:rPr>
          <w:sz w:val="28"/>
          <w:szCs w:val="28"/>
        </w:rPr>
      </w:pPr>
      <w:r>
        <w:rPr>
          <w:sz w:val="28"/>
          <w:szCs w:val="28"/>
        </w:rPr>
        <w:t xml:space="preserve">     тренировка могул</w:t>
      </w:r>
    </w:p>
    <w:p w:rsidR="00EC549B" w:rsidRDefault="00294AF4">
      <w:pPr>
        <w:spacing w:before="20" w:line="100" w:lineRule="atLeast"/>
        <w:ind w:left="565" w:firstLine="851"/>
        <w:rPr>
          <w:sz w:val="28"/>
          <w:szCs w:val="28"/>
        </w:rPr>
      </w:pPr>
      <w:r>
        <w:rPr>
          <w:sz w:val="28"/>
          <w:szCs w:val="28"/>
        </w:rPr>
        <w:t>4 день –</w:t>
      </w:r>
      <w:r w:rsidR="004B30F3">
        <w:rPr>
          <w:sz w:val="28"/>
          <w:szCs w:val="28"/>
        </w:rPr>
        <w:t xml:space="preserve"> юноши, девушки</w:t>
      </w:r>
      <w:r w:rsidR="00EC549B">
        <w:rPr>
          <w:sz w:val="28"/>
          <w:szCs w:val="28"/>
        </w:rPr>
        <w:t xml:space="preserve"> акробатика </w:t>
      </w:r>
      <w:r w:rsidR="00AE1A24">
        <w:rPr>
          <w:sz w:val="28"/>
          <w:szCs w:val="28"/>
        </w:rPr>
        <w:t xml:space="preserve">           </w:t>
      </w:r>
      <w:r w:rsidR="00757FEF">
        <w:rPr>
          <w:sz w:val="28"/>
          <w:szCs w:val="28"/>
        </w:rPr>
        <w:tab/>
      </w:r>
      <w:r w:rsidR="00AE1A24">
        <w:rPr>
          <w:sz w:val="28"/>
          <w:szCs w:val="28"/>
        </w:rPr>
        <w:t>0510013611Я</w:t>
      </w:r>
    </w:p>
    <w:p w:rsidR="00C77426" w:rsidRDefault="00294AF4">
      <w:pPr>
        <w:spacing w:before="20" w:line="100" w:lineRule="atLeast"/>
        <w:ind w:left="565" w:firstLine="851"/>
        <w:rPr>
          <w:sz w:val="28"/>
          <w:szCs w:val="28"/>
        </w:rPr>
      </w:pPr>
      <w:r>
        <w:rPr>
          <w:sz w:val="28"/>
          <w:szCs w:val="28"/>
        </w:rPr>
        <w:tab/>
        <w:t xml:space="preserve">     официальная тренировка</w:t>
      </w:r>
      <w:r w:rsidR="00EC549B">
        <w:rPr>
          <w:sz w:val="28"/>
          <w:szCs w:val="28"/>
        </w:rPr>
        <w:t xml:space="preserve"> могул</w:t>
      </w:r>
      <w:r w:rsidR="004B30F3">
        <w:rPr>
          <w:sz w:val="28"/>
          <w:szCs w:val="28"/>
        </w:rPr>
        <w:t>, ски-кросс</w:t>
      </w:r>
    </w:p>
    <w:p w:rsidR="00EC549B" w:rsidRDefault="00294AF4" w:rsidP="00EC549B">
      <w:pPr>
        <w:spacing w:before="20" w:line="100" w:lineRule="atLeast"/>
        <w:ind w:left="565" w:firstLine="851"/>
        <w:rPr>
          <w:sz w:val="28"/>
          <w:szCs w:val="28"/>
        </w:rPr>
      </w:pPr>
      <w:r>
        <w:rPr>
          <w:sz w:val="28"/>
          <w:szCs w:val="28"/>
        </w:rPr>
        <w:t xml:space="preserve">5 день – </w:t>
      </w:r>
      <w:r w:rsidR="00EC549B">
        <w:rPr>
          <w:sz w:val="28"/>
          <w:szCs w:val="28"/>
        </w:rPr>
        <w:t>юноши, девушки могул</w:t>
      </w:r>
      <w:r w:rsidR="00EC549B">
        <w:rPr>
          <w:sz w:val="28"/>
          <w:szCs w:val="28"/>
        </w:rPr>
        <w:tab/>
      </w:r>
      <w:r w:rsidR="00EC549B">
        <w:rPr>
          <w:sz w:val="28"/>
          <w:szCs w:val="28"/>
        </w:rPr>
        <w:tab/>
      </w:r>
      <w:r w:rsidR="00AE1A24">
        <w:rPr>
          <w:sz w:val="28"/>
          <w:szCs w:val="28"/>
        </w:rPr>
        <w:t xml:space="preserve">          051002</w:t>
      </w:r>
      <w:r w:rsidR="00EC549B">
        <w:rPr>
          <w:sz w:val="28"/>
          <w:szCs w:val="28"/>
        </w:rPr>
        <w:t xml:space="preserve">3611Я </w:t>
      </w:r>
    </w:p>
    <w:p w:rsidR="004B30F3" w:rsidRDefault="00950AD5">
      <w:pPr>
        <w:spacing w:before="20" w:line="100" w:lineRule="atLeast"/>
        <w:ind w:left="565" w:firstLine="851"/>
        <w:rPr>
          <w:sz w:val="28"/>
          <w:szCs w:val="28"/>
        </w:rPr>
      </w:pPr>
      <w:r>
        <w:rPr>
          <w:sz w:val="28"/>
          <w:szCs w:val="28"/>
        </w:rPr>
        <w:tab/>
        <w:t xml:space="preserve">    официальная тренировка ски-кросс</w:t>
      </w:r>
      <w:r w:rsidR="004B30F3">
        <w:rPr>
          <w:sz w:val="28"/>
          <w:szCs w:val="28"/>
        </w:rPr>
        <w:t>,</w:t>
      </w:r>
    </w:p>
    <w:p w:rsidR="00C77426" w:rsidRDefault="004B30F3">
      <w:pPr>
        <w:spacing w:before="20" w:line="100" w:lineRule="atLeast"/>
        <w:ind w:left="565" w:firstLine="851"/>
        <w:rPr>
          <w:sz w:val="28"/>
          <w:szCs w:val="28"/>
        </w:rPr>
      </w:pPr>
      <w:r>
        <w:rPr>
          <w:sz w:val="28"/>
          <w:szCs w:val="28"/>
        </w:rPr>
        <w:tab/>
        <w:t xml:space="preserve">    тренировка слоуп-стайл</w:t>
      </w:r>
      <w:r w:rsidR="00294AF4">
        <w:rPr>
          <w:sz w:val="28"/>
          <w:szCs w:val="28"/>
        </w:rPr>
        <w:t xml:space="preserve"> </w:t>
      </w:r>
    </w:p>
    <w:p w:rsidR="0039754F" w:rsidRDefault="00177441" w:rsidP="00EC549B">
      <w:pPr>
        <w:spacing w:before="20" w:line="100" w:lineRule="atLeast"/>
        <w:ind w:left="565" w:firstLine="851"/>
        <w:rPr>
          <w:sz w:val="28"/>
          <w:szCs w:val="28"/>
        </w:rPr>
      </w:pPr>
      <w:r>
        <w:rPr>
          <w:sz w:val="28"/>
          <w:szCs w:val="28"/>
        </w:rPr>
        <w:t>6</w:t>
      </w:r>
      <w:r w:rsidR="00294AF4">
        <w:rPr>
          <w:sz w:val="28"/>
          <w:szCs w:val="28"/>
        </w:rPr>
        <w:t xml:space="preserve"> день – </w:t>
      </w:r>
      <w:r w:rsidR="00EC549B">
        <w:rPr>
          <w:sz w:val="28"/>
          <w:szCs w:val="28"/>
        </w:rPr>
        <w:t>юноши, девушки ски-кросс</w:t>
      </w:r>
      <w:r w:rsidR="00EC549B">
        <w:rPr>
          <w:sz w:val="28"/>
          <w:szCs w:val="28"/>
        </w:rPr>
        <w:tab/>
      </w:r>
      <w:r w:rsidR="00EC549B">
        <w:rPr>
          <w:sz w:val="28"/>
          <w:szCs w:val="28"/>
        </w:rPr>
        <w:tab/>
      </w:r>
      <w:r w:rsidR="00AE1A24">
        <w:rPr>
          <w:sz w:val="28"/>
          <w:szCs w:val="28"/>
        </w:rPr>
        <w:t>051004</w:t>
      </w:r>
      <w:r w:rsidR="00EC549B">
        <w:rPr>
          <w:sz w:val="28"/>
          <w:szCs w:val="28"/>
        </w:rPr>
        <w:t>3611Я</w:t>
      </w:r>
    </w:p>
    <w:p w:rsidR="00EC549B" w:rsidRDefault="0039754F" w:rsidP="00EC549B">
      <w:pPr>
        <w:spacing w:before="20" w:line="100" w:lineRule="atLeast"/>
        <w:ind w:left="565" w:firstLine="851"/>
        <w:rPr>
          <w:sz w:val="28"/>
          <w:szCs w:val="28"/>
        </w:rPr>
      </w:pPr>
      <w:r>
        <w:rPr>
          <w:sz w:val="28"/>
          <w:szCs w:val="28"/>
        </w:rPr>
        <w:tab/>
        <w:t xml:space="preserve">     </w:t>
      </w:r>
      <w:r w:rsidR="004B30F3">
        <w:rPr>
          <w:sz w:val="28"/>
          <w:szCs w:val="28"/>
        </w:rPr>
        <w:t>о</w:t>
      </w:r>
      <w:r>
        <w:rPr>
          <w:sz w:val="28"/>
          <w:szCs w:val="28"/>
        </w:rPr>
        <w:t xml:space="preserve">фициальная тренировка </w:t>
      </w:r>
      <w:r w:rsidR="004B30F3">
        <w:rPr>
          <w:sz w:val="28"/>
          <w:szCs w:val="28"/>
        </w:rPr>
        <w:t>слоуп-стайл</w:t>
      </w:r>
    </w:p>
    <w:p w:rsidR="00440819" w:rsidRDefault="00177441">
      <w:pPr>
        <w:spacing w:before="20" w:line="100" w:lineRule="atLeast"/>
        <w:ind w:left="565" w:firstLine="851"/>
        <w:rPr>
          <w:sz w:val="28"/>
          <w:szCs w:val="28"/>
        </w:rPr>
      </w:pPr>
      <w:r>
        <w:rPr>
          <w:sz w:val="28"/>
          <w:szCs w:val="28"/>
        </w:rPr>
        <w:t>7</w:t>
      </w:r>
      <w:r w:rsidR="00294AF4">
        <w:rPr>
          <w:sz w:val="28"/>
          <w:szCs w:val="28"/>
        </w:rPr>
        <w:t xml:space="preserve"> день – </w:t>
      </w:r>
      <w:r w:rsidR="0039754F">
        <w:rPr>
          <w:sz w:val="28"/>
          <w:szCs w:val="28"/>
        </w:rPr>
        <w:t xml:space="preserve">юноши, девушки </w:t>
      </w:r>
      <w:r w:rsidR="004B30F3">
        <w:rPr>
          <w:sz w:val="28"/>
          <w:szCs w:val="28"/>
        </w:rPr>
        <w:t>слоуп-стайл</w:t>
      </w:r>
      <w:r w:rsidR="004B30F3">
        <w:rPr>
          <w:sz w:val="28"/>
          <w:szCs w:val="28"/>
        </w:rPr>
        <w:tab/>
      </w:r>
      <w:r w:rsidR="004B30F3">
        <w:rPr>
          <w:sz w:val="28"/>
          <w:szCs w:val="28"/>
        </w:rPr>
        <w:tab/>
      </w:r>
      <w:r w:rsidR="00911387" w:rsidRPr="00911387">
        <w:rPr>
          <w:sz w:val="28"/>
          <w:szCs w:val="28"/>
        </w:rPr>
        <w:t xml:space="preserve">0510063611Я </w:t>
      </w:r>
    </w:p>
    <w:p w:rsidR="00C77426" w:rsidRDefault="0039754F">
      <w:pPr>
        <w:spacing w:before="20" w:line="100" w:lineRule="atLeast"/>
        <w:ind w:left="565" w:firstLine="851"/>
        <w:rPr>
          <w:sz w:val="28"/>
          <w:szCs w:val="28"/>
        </w:rPr>
      </w:pPr>
      <w:r>
        <w:rPr>
          <w:sz w:val="28"/>
          <w:szCs w:val="28"/>
        </w:rPr>
        <w:t xml:space="preserve">8 день - </w:t>
      </w:r>
      <w:r w:rsidR="00294AF4">
        <w:rPr>
          <w:sz w:val="28"/>
          <w:szCs w:val="28"/>
        </w:rPr>
        <w:t>день отъезда</w:t>
      </w:r>
    </w:p>
    <w:p w:rsidR="00C77426" w:rsidRDefault="004E1807">
      <w:pPr>
        <w:spacing w:line="100" w:lineRule="atLeast"/>
        <w:ind w:firstLine="708"/>
        <w:jc w:val="both"/>
        <w:rPr>
          <w:sz w:val="28"/>
          <w:szCs w:val="28"/>
        </w:rPr>
      </w:pPr>
      <w:r>
        <w:rPr>
          <w:sz w:val="28"/>
          <w:szCs w:val="28"/>
        </w:rPr>
        <w:t>13.</w:t>
      </w:r>
      <w:r w:rsidR="00294AF4">
        <w:rPr>
          <w:sz w:val="28"/>
          <w:szCs w:val="28"/>
        </w:rPr>
        <w:t>7. Первенство в командном зачете среди субъектов Российской Федерации</w:t>
      </w:r>
      <w:r w:rsidR="004A63FF">
        <w:rPr>
          <w:sz w:val="28"/>
          <w:szCs w:val="28"/>
        </w:rPr>
        <w:t xml:space="preserve"> на </w:t>
      </w:r>
      <w:r w:rsidR="004A63FF">
        <w:rPr>
          <w:sz w:val="28"/>
          <w:szCs w:val="28"/>
          <w:lang w:val="en-US"/>
        </w:rPr>
        <w:t>III</w:t>
      </w:r>
      <w:r w:rsidR="004A63FF">
        <w:rPr>
          <w:sz w:val="28"/>
          <w:szCs w:val="28"/>
        </w:rPr>
        <w:t xml:space="preserve"> этапе</w:t>
      </w:r>
      <w:r w:rsidR="00294AF4">
        <w:rPr>
          <w:sz w:val="28"/>
          <w:szCs w:val="28"/>
        </w:rPr>
        <w:t xml:space="preserve"> определяется по наибольшей сумме очков, набранных не более </w:t>
      </w:r>
      <w:r w:rsidR="0039754F">
        <w:rPr>
          <w:sz w:val="28"/>
          <w:szCs w:val="28"/>
        </w:rPr>
        <w:t xml:space="preserve">                      </w:t>
      </w:r>
      <w:r w:rsidR="00294AF4">
        <w:rPr>
          <w:sz w:val="28"/>
          <w:szCs w:val="28"/>
        </w:rPr>
        <w:t>3 юношами и 3 девушками в дисциплинах могул</w:t>
      </w:r>
      <w:r w:rsidR="004C1D9F">
        <w:rPr>
          <w:sz w:val="28"/>
          <w:szCs w:val="28"/>
        </w:rPr>
        <w:t>,</w:t>
      </w:r>
      <w:r w:rsidR="00294AF4">
        <w:rPr>
          <w:sz w:val="28"/>
          <w:szCs w:val="28"/>
        </w:rPr>
        <w:t xml:space="preserve"> </w:t>
      </w:r>
      <w:proofErr w:type="spellStart"/>
      <w:r w:rsidR="00294AF4">
        <w:rPr>
          <w:sz w:val="28"/>
          <w:szCs w:val="28"/>
        </w:rPr>
        <w:t>ски</w:t>
      </w:r>
      <w:proofErr w:type="spellEnd"/>
      <w:r w:rsidR="00294AF4">
        <w:rPr>
          <w:sz w:val="28"/>
          <w:szCs w:val="28"/>
        </w:rPr>
        <w:t>-кросс</w:t>
      </w:r>
      <w:r w:rsidR="0039754F">
        <w:rPr>
          <w:sz w:val="28"/>
          <w:szCs w:val="28"/>
        </w:rPr>
        <w:t>,</w:t>
      </w:r>
      <w:r w:rsidR="00294AF4">
        <w:rPr>
          <w:sz w:val="28"/>
          <w:szCs w:val="28"/>
        </w:rPr>
        <w:t xml:space="preserve"> </w:t>
      </w:r>
      <w:proofErr w:type="spellStart"/>
      <w:r w:rsidR="00DF4D54">
        <w:rPr>
          <w:sz w:val="28"/>
          <w:szCs w:val="28"/>
        </w:rPr>
        <w:t>слоуп</w:t>
      </w:r>
      <w:proofErr w:type="spellEnd"/>
      <w:r w:rsidR="00DF4D54">
        <w:rPr>
          <w:sz w:val="28"/>
          <w:szCs w:val="28"/>
        </w:rPr>
        <w:t>-стайле</w:t>
      </w:r>
      <w:r w:rsidR="0039754F">
        <w:rPr>
          <w:sz w:val="28"/>
          <w:szCs w:val="28"/>
        </w:rPr>
        <w:t xml:space="preserve">, </w:t>
      </w:r>
      <w:proofErr w:type="spellStart"/>
      <w:r w:rsidR="0039754F">
        <w:rPr>
          <w:sz w:val="28"/>
          <w:szCs w:val="28"/>
        </w:rPr>
        <w:t>биг-эйре</w:t>
      </w:r>
      <w:proofErr w:type="spellEnd"/>
      <w:r w:rsidR="00294AF4">
        <w:rPr>
          <w:sz w:val="28"/>
          <w:szCs w:val="28"/>
        </w:rPr>
        <w:t xml:space="preserve">, 2 юношами и 2 девушками в </w:t>
      </w:r>
      <w:r w:rsidR="00DF4D54">
        <w:rPr>
          <w:sz w:val="28"/>
          <w:szCs w:val="28"/>
        </w:rPr>
        <w:t xml:space="preserve">акробатике </w:t>
      </w:r>
      <w:r w:rsidR="00294AF4">
        <w:rPr>
          <w:sz w:val="28"/>
          <w:szCs w:val="28"/>
        </w:rPr>
        <w:t xml:space="preserve">по </w:t>
      </w:r>
      <w:r w:rsidR="0048287E">
        <w:rPr>
          <w:sz w:val="28"/>
          <w:szCs w:val="28"/>
        </w:rPr>
        <w:t>т</w:t>
      </w:r>
      <w:r w:rsidR="00294AF4">
        <w:rPr>
          <w:sz w:val="28"/>
          <w:szCs w:val="28"/>
        </w:rPr>
        <w:t>аблице:</w:t>
      </w:r>
    </w:p>
    <w:p w:rsidR="00BD56BA" w:rsidRPr="00C60BC4" w:rsidRDefault="00BD56BA">
      <w:pPr>
        <w:spacing w:line="100" w:lineRule="atLeast"/>
        <w:ind w:firstLine="708"/>
        <w:jc w:val="both"/>
        <w:rPr>
          <w:sz w:val="14"/>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18"/>
        <w:gridCol w:w="839"/>
        <w:gridCol w:w="841"/>
        <w:gridCol w:w="843"/>
        <w:gridCol w:w="839"/>
        <w:gridCol w:w="841"/>
        <w:gridCol w:w="841"/>
        <w:gridCol w:w="841"/>
        <w:gridCol w:w="841"/>
        <w:gridCol w:w="841"/>
        <w:gridCol w:w="871"/>
      </w:tblGrid>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rPr>
                <w:b/>
              </w:rPr>
            </w:pPr>
            <w:r>
              <w:rPr>
                <w:b/>
              </w:rPr>
              <w:t>Место</w:t>
            </w:r>
          </w:p>
        </w:tc>
        <w:tc>
          <w:tcPr>
            <w:tcW w:w="417" w:type="pct"/>
            <w:shd w:val="clear" w:color="auto" w:fill="auto"/>
            <w:vAlign w:val="center"/>
          </w:tcPr>
          <w:p w:rsidR="00C77426" w:rsidRDefault="00294AF4" w:rsidP="00BD56BA">
            <w:pPr>
              <w:spacing w:line="100" w:lineRule="atLeast"/>
              <w:jc w:val="center"/>
              <w:rPr>
                <w:b/>
              </w:rPr>
            </w:pPr>
            <w:r>
              <w:rPr>
                <w:b/>
              </w:rPr>
              <w:t>1</w:t>
            </w:r>
          </w:p>
        </w:tc>
        <w:tc>
          <w:tcPr>
            <w:tcW w:w="418" w:type="pct"/>
            <w:shd w:val="clear" w:color="auto" w:fill="auto"/>
            <w:vAlign w:val="center"/>
          </w:tcPr>
          <w:p w:rsidR="00C77426" w:rsidRDefault="00294AF4" w:rsidP="00BD56BA">
            <w:pPr>
              <w:spacing w:line="100" w:lineRule="atLeast"/>
              <w:jc w:val="center"/>
              <w:rPr>
                <w:b/>
              </w:rPr>
            </w:pPr>
            <w:r>
              <w:rPr>
                <w:b/>
              </w:rPr>
              <w:t>2</w:t>
            </w:r>
          </w:p>
        </w:tc>
        <w:tc>
          <w:tcPr>
            <w:tcW w:w="419" w:type="pct"/>
            <w:shd w:val="clear" w:color="auto" w:fill="auto"/>
            <w:vAlign w:val="center"/>
          </w:tcPr>
          <w:p w:rsidR="00C77426" w:rsidRDefault="00294AF4" w:rsidP="00BD56BA">
            <w:pPr>
              <w:spacing w:line="100" w:lineRule="atLeast"/>
              <w:jc w:val="center"/>
              <w:rPr>
                <w:b/>
              </w:rPr>
            </w:pPr>
            <w:r>
              <w:rPr>
                <w:b/>
              </w:rPr>
              <w:t>3</w:t>
            </w:r>
          </w:p>
        </w:tc>
        <w:tc>
          <w:tcPr>
            <w:tcW w:w="417" w:type="pct"/>
            <w:shd w:val="clear" w:color="auto" w:fill="auto"/>
            <w:vAlign w:val="center"/>
          </w:tcPr>
          <w:p w:rsidR="00C77426" w:rsidRDefault="00294AF4" w:rsidP="00BD56BA">
            <w:pPr>
              <w:spacing w:line="100" w:lineRule="atLeast"/>
              <w:jc w:val="center"/>
              <w:rPr>
                <w:b/>
              </w:rPr>
            </w:pPr>
            <w:r>
              <w:rPr>
                <w:b/>
              </w:rPr>
              <w:t>4</w:t>
            </w:r>
          </w:p>
        </w:tc>
        <w:tc>
          <w:tcPr>
            <w:tcW w:w="418" w:type="pct"/>
            <w:shd w:val="clear" w:color="auto" w:fill="auto"/>
            <w:vAlign w:val="center"/>
          </w:tcPr>
          <w:p w:rsidR="00C77426" w:rsidRDefault="00294AF4" w:rsidP="00BD56BA">
            <w:pPr>
              <w:spacing w:line="100" w:lineRule="atLeast"/>
              <w:jc w:val="center"/>
              <w:rPr>
                <w:b/>
              </w:rPr>
            </w:pPr>
            <w:r>
              <w:rPr>
                <w:b/>
              </w:rPr>
              <w:t>5</w:t>
            </w:r>
          </w:p>
        </w:tc>
        <w:tc>
          <w:tcPr>
            <w:tcW w:w="418" w:type="pct"/>
            <w:shd w:val="clear" w:color="auto" w:fill="auto"/>
            <w:vAlign w:val="center"/>
          </w:tcPr>
          <w:p w:rsidR="00C77426" w:rsidRDefault="00294AF4" w:rsidP="00BD56BA">
            <w:pPr>
              <w:spacing w:line="100" w:lineRule="atLeast"/>
              <w:jc w:val="center"/>
              <w:rPr>
                <w:b/>
              </w:rPr>
            </w:pPr>
            <w:r>
              <w:rPr>
                <w:b/>
              </w:rPr>
              <w:t>6</w:t>
            </w:r>
          </w:p>
        </w:tc>
        <w:tc>
          <w:tcPr>
            <w:tcW w:w="418" w:type="pct"/>
            <w:shd w:val="clear" w:color="auto" w:fill="auto"/>
            <w:vAlign w:val="center"/>
          </w:tcPr>
          <w:p w:rsidR="00C77426" w:rsidRDefault="00294AF4" w:rsidP="00BD56BA">
            <w:pPr>
              <w:spacing w:line="100" w:lineRule="atLeast"/>
              <w:jc w:val="center"/>
              <w:rPr>
                <w:b/>
              </w:rPr>
            </w:pPr>
            <w:r>
              <w:rPr>
                <w:b/>
              </w:rPr>
              <w:t>7</w:t>
            </w:r>
          </w:p>
        </w:tc>
        <w:tc>
          <w:tcPr>
            <w:tcW w:w="418" w:type="pct"/>
            <w:shd w:val="clear" w:color="auto" w:fill="auto"/>
            <w:vAlign w:val="center"/>
          </w:tcPr>
          <w:p w:rsidR="00C77426" w:rsidRDefault="00294AF4" w:rsidP="00BD56BA">
            <w:pPr>
              <w:spacing w:line="100" w:lineRule="atLeast"/>
              <w:jc w:val="center"/>
              <w:rPr>
                <w:b/>
              </w:rPr>
            </w:pPr>
            <w:r>
              <w:rPr>
                <w:b/>
              </w:rPr>
              <w:t>8</w:t>
            </w:r>
          </w:p>
        </w:tc>
        <w:tc>
          <w:tcPr>
            <w:tcW w:w="418" w:type="pct"/>
            <w:shd w:val="clear" w:color="auto" w:fill="auto"/>
            <w:vAlign w:val="center"/>
          </w:tcPr>
          <w:p w:rsidR="00C77426" w:rsidRDefault="00294AF4" w:rsidP="00BD56BA">
            <w:pPr>
              <w:spacing w:line="100" w:lineRule="atLeast"/>
              <w:jc w:val="center"/>
              <w:rPr>
                <w:b/>
              </w:rPr>
            </w:pPr>
            <w:r>
              <w:rPr>
                <w:b/>
              </w:rPr>
              <w:t>9</w:t>
            </w:r>
          </w:p>
        </w:tc>
        <w:tc>
          <w:tcPr>
            <w:tcW w:w="433" w:type="pct"/>
            <w:shd w:val="clear" w:color="auto" w:fill="auto"/>
            <w:vAlign w:val="center"/>
          </w:tcPr>
          <w:p w:rsidR="00C77426" w:rsidRDefault="00294AF4" w:rsidP="00BD56BA">
            <w:pPr>
              <w:spacing w:line="100" w:lineRule="atLeast"/>
              <w:jc w:val="center"/>
            </w:pPr>
            <w:r>
              <w:rPr>
                <w:b/>
              </w:rPr>
              <w:t>10</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pPr>
            <w:r>
              <w:t>Очки</w:t>
            </w:r>
          </w:p>
        </w:tc>
        <w:tc>
          <w:tcPr>
            <w:tcW w:w="417" w:type="pct"/>
            <w:shd w:val="clear" w:color="auto" w:fill="auto"/>
            <w:vAlign w:val="center"/>
          </w:tcPr>
          <w:p w:rsidR="00C77426" w:rsidRDefault="00294AF4" w:rsidP="00BD56BA">
            <w:pPr>
              <w:spacing w:line="100" w:lineRule="atLeast"/>
              <w:jc w:val="center"/>
            </w:pPr>
            <w:r>
              <w:t>80</w:t>
            </w:r>
          </w:p>
        </w:tc>
        <w:tc>
          <w:tcPr>
            <w:tcW w:w="418" w:type="pct"/>
            <w:shd w:val="clear" w:color="auto" w:fill="auto"/>
            <w:vAlign w:val="center"/>
          </w:tcPr>
          <w:p w:rsidR="00C77426" w:rsidRDefault="00294AF4" w:rsidP="00BD56BA">
            <w:pPr>
              <w:spacing w:line="100" w:lineRule="atLeast"/>
              <w:jc w:val="center"/>
            </w:pPr>
            <w:r>
              <w:t>70</w:t>
            </w:r>
          </w:p>
        </w:tc>
        <w:tc>
          <w:tcPr>
            <w:tcW w:w="419" w:type="pct"/>
            <w:shd w:val="clear" w:color="auto" w:fill="auto"/>
            <w:vAlign w:val="center"/>
          </w:tcPr>
          <w:p w:rsidR="00C77426" w:rsidRDefault="00294AF4" w:rsidP="00BD56BA">
            <w:pPr>
              <w:spacing w:line="100" w:lineRule="atLeast"/>
              <w:jc w:val="center"/>
            </w:pPr>
            <w:r>
              <w:t>60</w:t>
            </w:r>
          </w:p>
        </w:tc>
        <w:tc>
          <w:tcPr>
            <w:tcW w:w="417" w:type="pct"/>
            <w:shd w:val="clear" w:color="auto" w:fill="auto"/>
            <w:vAlign w:val="center"/>
          </w:tcPr>
          <w:p w:rsidR="00C77426" w:rsidRDefault="00294AF4" w:rsidP="00BD56BA">
            <w:pPr>
              <w:spacing w:line="100" w:lineRule="atLeast"/>
              <w:jc w:val="center"/>
            </w:pPr>
            <w:r>
              <w:t>50</w:t>
            </w:r>
          </w:p>
        </w:tc>
        <w:tc>
          <w:tcPr>
            <w:tcW w:w="418" w:type="pct"/>
            <w:shd w:val="clear" w:color="auto" w:fill="auto"/>
            <w:vAlign w:val="center"/>
          </w:tcPr>
          <w:p w:rsidR="00C77426" w:rsidRDefault="00294AF4" w:rsidP="00BD56BA">
            <w:pPr>
              <w:spacing w:line="100" w:lineRule="atLeast"/>
              <w:jc w:val="center"/>
            </w:pPr>
            <w:r>
              <w:t>45</w:t>
            </w:r>
          </w:p>
        </w:tc>
        <w:tc>
          <w:tcPr>
            <w:tcW w:w="418" w:type="pct"/>
            <w:shd w:val="clear" w:color="auto" w:fill="auto"/>
            <w:vAlign w:val="center"/>
          </w:tcPr>
          <w:p w:rsidR="00C77426" w:rsidRDefault="00294AF4" w:rsidP="00BD56BA">
            <w:pPr>
              <w:spacing w:line="100" w:lineRule="atLeast"/>
              <w:jc w:val="center"/>
            </w:pPr>
            <w:r>
              <w:t>40</w:t>
            </w:r>
          </w:p>
        </w:tc>
        <w:tc>
          <w:tcPr>
            <w:tcW w:w="418" w:type="pct"/>
            <w:shd w:val="clear" w:color="auto" w:fill="auto"/>
            <w:vAlign w:val="center"/>
          </w:tcPr>
          <w:p w:rsidR="00C77426" w:rsidRDefault="00294AF4" w:rsidP="00BD56BA">
            <w:pPr>
              <w:spacing w:line="100" w:lineRule="atLeast"/>
              <w:jc w:val="center"/>
            </w:pPr>
            <w:r>
              <w:t>35</w:t>
            </w:r>
          </w:p>
        </w:tc>
        <w:tc>
          <w:tcPr>
            <w:tcW w:w="418" w:type="pct"/>
            <w:shd w:val="clear" w:color="auto" w:fill="auto"/>
            <w:vAlign w:val="center"/>
          </w:tcPr>
          <w:p w:rsidR="00C77426" w:rsidRDefault="00294AF4" w:rsidP="00BD56BA">
            <w:pPr>
              <w:spacing w:line="100" w:lineRule="atLeast"/>
              <w:jc w:val="center"/>
            </w:pPr>
            <w:r>
              <w:t>30</w:t>
            </w:r>
          </w:p>
        </w:tc>
        <w:tc>
          <w:tcPr>
            <w:tcW w:w="418" w:type="pct"/>
            <w:shd w:val="clear" w:color="auto" w:fill="auto"/>
            <w:vAlign w:val="center"/>
          </w:tcPr>
          <w:p w:rsidR="00C77426" w:rsidRDefault="00294AF4" w:rsidP="00BD56BA">
            <w:pPr>
              <w:spacing w:line="100" w:lineRule="atLeast"/>
              <w:jc w:val="center"/>
            </w:pPr>
            <w:r>
              <w:t>27</w:t>
            </w:r>
          </w:p>
        </w:tc>
        <w:tc>
          <w:tcPr>
            <w:tcW w:w="433" w:type="pct"/>
            <w:shd w:val="clear" w:color="auto" w:fill="auto"/>
            <w:vAlign w:val="center"/>
          </w:tcPr>
          <w:p w:rsidR="00C77426" w:rsidRDefault="00294AF4" w:rsidP="00BD56BA">
            <w:pPr>
              <w:spacing w:line="100" w:lineRule="atLeast"/>
              <w:jc w:val="center"/>
              <w:rPr>
                <w:b/>
              </w:rPr>
            </w:pPr>
            <w:r>
              <w:t>24</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rPr>
                <w:b/>
              </w:rPr>
            </w:pPr>
            <w:r>
              <w:rPr>
                <w:b/>
              </w:rPr>
              <w:t>Место</w:t>
            </w:r>
          </w:p>
        </w:tc>
        <w:tc>
          <w:tcPr>
            <w:tcW w:w="417" w:type="pct"/>
            <w:shd w:val="clear" w:color="auto" w:fill="auto"/>
            <w:vAlign w:val="center"/>
          </w:tcPr>
          <w:p w:rsidR="00C77426" w:rsidRDefault="00294AF4" w:rsidP="00BD56BA">
            <w:pPr>
              <w:spacing w:line="100" w:lineRule="atLeast"/>
              <w:jc w:val="center"/>
              <w:rPr>
                <w:b/>
              </w:rPr>
            </w:pPr>
            <w:r>
              <w:rPr>
                <w:b/>
              </w:rPr>
              <w:t>11</w:t>
            </w:r>
          </w:p>
        </w:tc>
        <w:tc>
          <w:tcPr>
            <w:tcW w:w="418" w:type="pct"/>
            <w:shd w:val="clear" w:color="auto" w:fill="auto"/>
            <w:vAlign w:val="center"/>
          </w:tcPr>
          <w:p w:rsidR="00C77426" w:rsidRDefault="00294AF4" w:rsidP="00BD56BA">
            <w:pPr>
              <w:spacing w:line="100" w:lineRule="atLeast"/>
              <w:jc w:val="center"/>
              <w:rPr>
                <w:b/>
              </w:rPr>
            </w:pPr>
            <w:r>
              <w:rPr>
                <w:b/>
              </w:rPr>
              <w:t>12</w:t>
            </w:r>
          </w:p>
        </w:tc>
        <w:tc>
          <w:tcPr>
            <w:tcW w:w="419" w:type="pct"/>
            <w:shd w:val="clear" w:color="auto" w:fill="auto"/>
            <w:vAlign w:val="center"/>
          </w:tcPr>
          <w:p w:rsidR="00C77426" w:rsidRDefault="00294AF4" w:rsidP="00BD56BA">
            <w:pPr>
              <w:spacing w:line="100" w:lineRule="atLeast"/>
              <w:jc w:val="center"/>
              <w:rPr>
                <w:b/>
              </w:rPr>
            </w:pPr>
            <w:r>
              <w:rPr>
                <w:b/>
              </w:rPr>
              <w:t>13</w:t>
            </w:r>
          </w:p>
        </w:tc>
        <w:tc>
          <w:tcPr>
            <w:tcW w:w="417" w:type="pct"/>
            <w:shd w:val="clear" w:color="auto" w:fill="auto"/>
            <w:vAlign w:val="center"/>
          </w:tcPr>
          <w:p w:rsidR="00C77426" w:rsidRDefault="00294AF4" w:rsidP="00BD56BA">
            <w:pPr>
              <w:spacing w:line="100" w:lineRule="atLeast"/>
              <w:jc w:val="center"/>
              <w:rPr>
                <w:b/>
              </w:rPr>
            </w:pPr>
            <w:r>
              <w:rPr>
                <w:b/>
              </w:rPr>
              <w:t>14</w:t>
            </w:r>
          </w:p>
        </w:tc>
        <w:tc>
          <w:tcPr>
            <w:tcW w:w="418" w:type="pct"/>
            <w:shd w:val="clear" w:color="auto" w:fill="auto"/>
            <w:vAlign w:val="center"/>
          </w:tcPr>
          <w:p w:rsidR="00C77426" w:rsidRDefault="00294AF4" w:rsidP="00BD56BA">
            <w:pPr>
              <w:spacing w:line="100" w:lineRule="atLeast"/>
              <w:jc w:val="center"/>
              <w:rPr>
                <w:b/>
              </w:rPr>
            </w:pPr>
            <w:r>
              <w:rPr>
                <w:b/>
              </w:rPr>
              <w:t>15</w:t>
            </w:r>
          </w:p>
        </w:tc>
        <w:tc>
          <w:tcPr>
            <w:tcW w:w="418" w:type="pct"/>
            <w:shd w:val="clear" w:color="auto" w:fill="auto"/>
            <w:vAlign w:val="center"/>
          </w:tcPr>
          <w:p w:rsidR="00C77426" w:rsidRDefault="00294AF4" w:rsidP="00BD56BA">
            <w:pPr>
              <w:spacing w:line="100" w:lineRule="atLeast"/>
              <w:jc w:val="center"/>
              <w:rPr>
                <w:b/>
              </w:rPr>
            </w:pPr>
            <w:r>
              <w:rPr>
                <w:b/>
              </w:rPr>
              <w:t>16</w:t>
            </w:r>
          </w:p>
        </w:tc>
        <w:tc>
          <w:tcPr>
            <w:tcW w:w="418" w:type="pct"/>
            <w:shd w:val="clear" w:color="auto" w:fill="auto"/>
            <w:vAlign w:val="center"/>
          </w:tcPr>
          <w:p w:rsidR="00C77426" w:rsidRDefault="00294AF4" w:rsidP="00BD56BA">
            <w:pPr>
              <w:spacing w:line="100" w:lineRule="atLeast"/>
              <w:jc w:val="center"/>
              <w:rPr>
                <w:b/>
              </w:rPr>
            </w:pPr>
            <w:r>
              <w:rPr>
                <w:b/>
              </w:rPr>
              <w:t>17</w:t>
            </w:r>
          </w:p>
        </w:tc>
        <w:tc>
          <w:tcPr>
            <w:tcW w:w="418" w:type="pct"/>
            <w:shd w:val="clear" w:color="auto" w:fill="auto"/>
            <w:vAlign w:val="center"/>
          </w:tcPr>
          <w:p w:rsidR="00C77426" w:rsidRDefault="00294AF4" w:rsidP="00BD56BA">
            <w:pPr>
              <w:spacing w:line="100" w:lineRule="atLeast"/>
              <w:jc w:val="center"/>
              <w:rPr>
                <w:b/>
              </w:rPr>
            </w:pPr>
            <w:r>
              <w:rPr>
                <w:b/>
              </w:rPr>
              <w:t>18</w:t>
            </w:r>
          </w:p>
        </w:tc>
        <w:tc>
          <w:tcPr>
            <w:tcW w:w="418" w:type="pct"/>
            <w:shd w:val="clear" w:color="auto" w:fill="auto"/>
            <w:vAlign w:val="center"/>
          </w:tcPr>
          <w:p w:rsidR="00C77426" w:rsidRDefault="00294AF4" w:rsidP="00BD56BA">
            <w:pPr>
              <w:spacing w:line="100" w:lineRule="atLeast"/>
              <w:jc w:val="center"/>
              <w:rPr>
                <w:b/>
              </w:rPr>
            </w:pPr>
            <w:r>
              <w:rPr>
                <w:b/>
              </w:rPr>
              <w:t>19</w:t>
            </w:r>
          </w:p>
        </w:tc>
        <w:tc>
          <w:tcPr>
            <w:tcW w:w="433" w:type="pct"/>
            <w:shd w:val="clear" w:color="auto" w:fill="auto"/>
            <w:vAlign w:val="center"/>
          </w:tcPr>
          <w:p w:rsidR="00C77426" w:rsidRDefault="00294AF4" w:rsidP="00BD56BA">
            <w:pPr>
              <w:spacing w:line="100" w:lineRule="atLeast"/>
              <w:jc w:val="center"/>
            </w:pPr>
            <w:r>
              <w:rPr>
                <w:b/>
              </w:rPr>
              <w:t>20*</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pPr>
            <w:r>
              <w:t>Очки</w:t>
            </w:r>
          </w:p>
        </w:tc>
        <w:tc>
          <w:tcPr>
            <w:tcW w:w="417" w:type="pct"/>
            <w:shd w:val="clear" w:color="auto" w:fill="auto"/>
            <w:vAlign w:val="center"/>
          </w:tcPr>
          <w:p w:rsidR="00C77426" w:rsidRDefault="00294AF4" w:rsidP="00BD56BA">
            <w:pPr>
              <w:spacing w:line="100" w:lineRule="atLeast"/>
              <w:jc w:val="center"/>
            </w:pPr>
            <w:r>
              <w:t>21</w:t>
            </w:r>
          </w:p>
        </w:tc>
        <w:tc>
          <w:tcPr>
            <w:tcW w:w="418" w:type="pct"/>
            <w:shd w:val="clear" w:color="auto" w:fill="auto"/>
            <w:vAlign w:val="center"/>
          </w:tcPr>
          <w:p w:rsidR="00C77426" w:rsidRDefault="00294AF4" w:rsidP="00BD56BA">
            <w:pPr>
              <w:spacing w:line="100" w:lineRule="atLeast"/>
              <w:jc w:val="center"/>
            </w:pPr>
            <w:r>
              <w:t>18</w:t>
            </w:r>
          </w:p>
        </w:tc>
        <w:tc>
          <w:tcPr>
            <w:tcW w:w="419" w:type="pct"/>
            <w:shd w:val="clear" w:color="auto" w:fill="auto"/>
            <w:vAlign w:val="center"/>
          </w:tcPr>
          <w:p w:rsidR="00C77426" w:rsidRDefault="00294AF4" w:rsidP="00BD56BA">
            <w:pPr>
              <w:spacing w:line="100" w:lineRule="atLeast"/>
              <w:jc w:val="center"/>
            </w:pPr>
            <w:r>
              <w:t>15</w:t>
            </w:r>
          </w:p>
        </w:tc>
        <w:tc>
          <w:tcPr>
            <w:tcW w:w="417" w:type="pct"/>
            <w:shd w:val="clear" w:color="auto" w:fill="auto"/>
            <w:vAlign w:val="center"/>
          </w:tcPr>
          <w:p w:rsidR="00C77426" w:rsidRDefault="00294AF4" w:rsidP="00BD56BA">
            <w:pPr>
              <w:spacing w:line="100" w:lineRule="atLeast"/>
              <w:jc w:val="center"/>
            </w:pPr>
            <w:r>
              <w:t>12</w:t>
            </w:r>
          </w:p>
        </w:tc>
        <w:tc>
          <w:tcPr>
            <w:tcW w:w="418" w:type="pct"/>
            <w:shd w:val="clear" w:color="auto" w:fill="auto"/>
            <w:vAlign w:val="center"/>
          </w:tcPr>
          <w:p w:rsidR="00C77426" w:rsidRDefault="00294AF4" w:rsidP="00BD56BA">
            <w:pPr>
              <w:spacing w:line="100" w:lineRule="atLeast"/>
              <w:jc w:val="center"/>
            </w:pPr>
            <w:r>
              <w:t>9</w:t>
            </w:r>
          </w:p>
        </w:tc>
        <w:tc>
          <w:tcPr>
            <w:tcW w:w="418" w:type="pct"/>
            <w:shd w:val="clear" w:color="auto" w:fill="auto"/>
            <w:vAlign w:val="center"/>
          </w:tcPr>
          <w:p w:rsidR="00C77426" w:rsidRDefault="00294AF4" w:rsidP="00BD56BA">
            <w:pPr>
              <w:spacing w:line="100" w:lineRule="atLeast"/>
              <w:jc w:val="center"/>
            </w:pPr>
            <w:r>
              <w:t>7</w:t>
            </w:r>
          </w:p>
        </w:tc>
        <w:tc>
          <w:tcPr>
            <w:tcW w:w="418" w:type="pct"/>
            <w:shd w:val="clear" w:color="auto" w:fill="auto"/>
            <w:vAlign w:val="center"/>
          </w:tcPr>
          <w:p w:rsidR="00C77426" w:rsidRDefault="00294AF4" w:rsidP="00BD56BA">
            <w:pPr>
              <w:spacing w:line="100" w:lineRule="atLeast"/>
              <w:jc w:val="center"/>
            </w:pPr>
            <w:r>
              <w:t>5</w:t>
            </w:r>
          </w:p>
        </w:tc>
        <w:tc>
          <w:tcPr>
            <w:tcW w:w="418" w:type="pct"/>
            <w:shd w:val="clear" w:color="auto" w:fill="auto"/>
            <w:vAlign w:val="center"/>
          </w:tcPr>
          <w:p w:rsidR="00C77426" w:rsidRDefault="00294AF4" w:rsidP="00BD56BA">
            <w:pPr>
              <w:spacing w:line="100" w:lineRule="atLeast"/>
              <w:jc w:val="center"/>
            </w:pPr>
            <w:r>
              <w:t>3</w:t>
            </w:r>
          </w:p>
        </w:tc>
        <w:tc>
          <w:tcPr>
            <w:tcW w:w="418" w:type="pct"/>
            <w:shd w:val="clear" w:color="auto" w:fill="auto"/>
            <w:vAlign w:val="center"/>
          </w:tcPr>
          <w:p w:rsidR="00C77426" w:rsidRDefault="00294AF4" w:rsidP="00BD56BA">
            <w:pPr>
              <w:spacing w:line="100" w:lineRule="atLeast"/>
              <w:jc w:val="center"/>
            </w:pPr>
            <w:r>
              <w:t>2</w:t>
            </w:r>
          </w:p>
        </w:tc>
        <w:tc>
          <w:tcPr>
            <w:tcW w:w="433" w:type="pct"/>
            <w:shd w:val="clear" w:color="auto" w:fill="auto"/>
            <w:vAlign w:val="center"/>
          </w:tcPr>
          <w:p w:rsidR="00C77426" w:rsidRDefault="00294AF4" w:rsidP="00BD56BA">
            <w:pPr>
              <w:spacing w:line="100" w:lineRule="atLeast"/>
              <w:jc w:val="center"/>
            </w:pPr>
            <w:r>
              <w:t>1*</w:t>
            </w:r>
          </w:p>
        </w:tc>
      </w:tr>
    </w:tbl>
    <w:p w:rsidR="00C77426" w:rsidRDefault="00294AF4">
      <w:pPr>
        <w:spacing w:line="100" w:lineRule="atLeast"/>
        <w:ind w:firstLine="708"/>
        <w:jc w:val="both"/>
        <w:rPr>
          <w:sz w:val="28"/>
          <w:szCs w:val="28"/>
        </w:rPr>
      </w:pPr>
      <w:r w:rsidRPr="00BD56BA">
        <w:rPr>
          <w:sz w:val="28"/>
          <w:szCs w:val="28"/>
        </w:rPr>
        <w:t xml:space="preserve">* </w:t>
      </w:r>
      <w:r w:rsidR="00585CE7" w:rsidRPr="00BD56BA">
        <w:rPr>
          <w:sz w:val="28"/>
          <w:szCs w:val="28"/>
        </w:rPr>
        <w:t xml:space="preserve">за места </w:t>
      </w:r>
      <w:r w:rsidRPr="00BD56BA">
        <w:rPr>
          <w:sz w:val="28"/>
          <w:szCs w:val="28"/>
        </w:rPr>
        <w:t>с 21</w:t>
      </w:r>
      <w:r w:rsidR="00585CE7" w:rsidRPr="00BD56BA">
        <w:rPr>
          <w:sz w:val="28"/>
          <w:szCs w:val="28"/>
        </w:rPr>
        <w:t>-го</w:t>
      </w:r>
      <w:r w:rsidRPr="00BD56BA">
        <w:rPr>
          <w:sz w:val="28"/>
          <w:szCs w:val="28"/>
        </w:rPr>
        <w:t xml:space="preserve"> и далее </w:t>
      </w:r>
      <w:r w:rsidR="00585CE7" w:rsidRPr="00BD56BA">
        <w:rPr>
          <w:sz w:val="28"/>
          <w:szCs w:val="28"/>
        </w:rPr>
        <w:t>спортсмену начисляется</w:t>
      </w:r>
      <w:r w:rsidRPr="00BD56BA">
        <w:rPr>
          <w:sz w:val="28"/>
          <w:szCs w:val="28"/>
        </w:rPr>
        <w:t xml:space="preserve"> по одному очку</w:t>
      </w:r>
    </w:p>
    <w:p w:rsidR="00A8434D" w:rsidRDefault="00A8434D" w:rsidP="00175BF8">
      <w:pPr>
        <w:jc w:val="center"/>
        <w:rPr>
          <w:b/>
          <w:sz w:val="28"/>
          <w:szCs w:val="28"/>
        </w:rPr>
      </w:pPr>
    </w:p>
    <w:p w:rsidR="00671187" w:rsidRDefault="00671187" w:rsidP="00175BF8">
      <w:pPr>
        <w:jc w:val="center"/>
        <w:rPr>
          <w:b/>
          <w:sz w:val="28"/>
          <w:szCs w:val="28"/>
        </w:rPr>
      </w:pPr>
    </w:p>
    <w:p w:rsidR="00175BF8" w:rsidRDefault="004E1807" w:rsidP="00671187">
      <w:pPr>
        <w:spacing w:after="120"/>
        <w:jc w:val="center"/>
        <w:rPr>
          <w:b/>
          <w:sz w:val="28"/>
          <w:szCs w:val="28"/>
        </w:rPr>
      </w:pPr>
      <w:r>
        <w:rPr>
          <w:b/>
          <w:sz w:val="28"/>
          <w:szCs w:val="28"/>
        </w:rPr>
        <w:t>14.</w:t>
      </w:r>
      <w:r w:rsidR="00175BF8">
        <w:rPr>
          <w:b/>
          <w:sz w:val="28"/>
          <w:szCs w:val="28"/>
        </w:rPr>
        <w:t xml:space="preserve"> ХОККЕЙ (00300</w:t>
      </w:r>
      <w:r w:rsidR="00326F44">
        <w:rPr>
          <w:b/>
          <w:sz w:val="28"/>
          <w:szCs w:val="28"/>
        </w:rPr>
        <w:t>0</w:t>
      </w:r>
      <w:r w:rsidR="00175BF8">
        <w:rPr>
          <w:b/>
          <w:sz w:val="28"/>
          <w:szCs w:val="28"/>
        </w:rPr>
        <w:t>4611Я)</w:t>
      </w:r>
    </w:p>
    <w:p w:rsidR="00CE37AB" w:rsidRDefault="00CE37AB" w:rsidP="00CE37AB">
      <w:pPr>
        <w:ind w:firstLine="708"/>
        <w:jc w:val="both"/>
        <w:rPr>
          <w:sz w:val="28"/>
          <w:szCs w:val="28"/>
        </w:rPr>
      </w:pPr>
      <w:r>
        <w:rPr>
          <w:sz w:val="28"/>
          <w:szCs w:val="28"/>
        </w:rPr>
        <w:t>14.1. К спортивным соревнованиям допускаются юноши до 16 лет (2003 года рождения), имеющие спортивную квалификацию н</w:t>
      </w:r>
      <w:r w:rsidR="00533C14">
        <w:rPr>
          <w:sz w:val="28"/>
          <w:szCs w:val="28"/>
        </w:rPr>
        <w:t xml:space="preserve">е ниже 3 юношеского </w:t>
      </w:r>
      <w:r>
        <w:rPr>
          <w:sz w:val="28"/>
          <w:szCs w:val="28"/>
        </w:rPr>
        <w:t>разряда. В состав команды могут быть включены хоккеисты на один-два года моложе на основании следующих документов:</w:t>
      </w:r>
    </w:p>
    <w:p w:rsidR="00CE37AB" w:rsidRPr="001839BA" w:rsidRDefault="00CE37AB" w:rsidP="00CE37AB">
      <w:pPr>
        <w:jc w:val="both"/>
        <w:rPr>
          <w:sz w:val="28"/>
          <w:szCs w:val="28"/>
        </w:rPr>
      </w:pPr>
      <w:r w:rsidRPr="001839BA">
        <w:rPr>
          <w:sz w:val="28"/>
          <w:szCs w:val="28"/>
        </w:rPr>
        <w:sym w:font="Symbol" w:char="F02D"/>
      </w:r>
      <w:r>
        <w:rPr>
          <w:sz w:val="28"/>
          <w:szCs w:val="28"/>
        </w:rPr>
        <w:t xml:space="preserve"> </w:t>
      </w:r>
      <w:r w:rsidRPr="001839BA">
        <w:rPr>
          <w:sz w:val="28"/>
          <w:szCs w:val="28"/>
        </w:rPr>
        <w:t xml:space="preserve">письменное ходатайство тренера команды с визой руководителя </w:t>
      </w:r>
      <w:r w:rsidR="00413535">
        <w:rPr>
          <w:sz w:val="28"/>
          <w:szCs w:val="28"/>
        </w:rPr>
        <w:t>х</w:t>
      </w:r>
      <w:r w:rsidRPr="001839BA">
        <w:rPr>
          <w:sz w:val="28"/>
          <w:szCs w:val="28"/>
        </w:rPr>
        <w:t>оккейной школы;</w:t>
      </w:r>
    </w:p>
    <w:p w:rsidR="00CE37AB" w:rsidRPr="001839BA" w:rsidRDefault="00CE37AB" w:rsidP="00CE37AB">
      <w:pPr>
        <w:jc w:val="both"/>
        <w:rPr>
          <w:sz w:val="28"/>
          <w:szCs w:val="28"/>
        </w:rPr>
      </w:pPr>
      <w:r w:rsidRPr="001839BA">
        <w:rPr>
          <w:sz w:val="28"/>
          <w:szCs w:val="28"/>
        </w:rPr>
        <w:sym w:font="Symbol" w:char="F02D"/>
      </w:r>
      <w:r>
        <w:rPr>
          <w:sz w:val="28"/>
          <w:szCs w:val="28"/>
        </w:rPr>
        <w:t xml:space="preserve"> </w:t>
      </w:r>
      <w:r w:rsidRPr="001839BA">
        <w:rPr>
          <w:sz w:val="28"/>
          <w:szCs w:val="28"/>
        </w:rPr>
        <w:t>нотариально заверенн</w:t>
      </w:r>
      <w:r>
        <w:rPr>
          <w:sz w:val="28"/>
          <w:szCs w:val="28"/>
        </w:rPr>
        <w:t>ое (-</w:t>
      </w:r>
      <w:proofErr w:type="spellStart"/>
      <w:r w:rsidRPr="001839BA">
        <w:rPr>
          <w:sz w:val="28"/>
          <w:szCs w:val="28"/>
        </w:rPr>
        <w:t>ы</w:t>
      </w:r>
      <w:r>
        <w:rPr>
          <w:sz w:val="28"/>
          <w:szCs w:val="28"/>
        </w:rPr>
        <w:t>е</w:t>
      </w:r>
      <w:proofErr w:type="spellEnd"/>
      <w:r>
        <w:rPr>
          <w:sz w:val="28"/>
          <w:szCs w:val="28"/>
        </w:rPr>
        <w:t>)</w:t>
      </w:r>
      <w:r w:rsidRPr="001839BA">
        <w:rPr>
          <w:sz w:val="28"/>
          <w:szCs w:val="28"/>
        </w:rPr>
        <w:t xml:space="preserve"> согласи</w:t>
      </w:r>
      <w:r>
        <w:rPr>
          <w:sz w:val="28"/>
          <w:szCs w:val="28"/>
        </w:rPr>
        <w:t>е (-я)</w:t>
      </w:r>
      <w:r w:rsidRPr="001839BA">
        <w:rPr>
          <w:sz w:val="28"/>
          <w:szCs w:val="28"/>
        </w:rPr>
        <w:t xml:space="preserve"> родителей или иных законных представителей;</w:t>
      </w:r>
    </w:p>
    <w:p w:rsidR="00CE37AB" w:rsidRPr="001839BA" w:rsidRDefault="00CE37AB" w:rsidP="00CE37AB">
      <w:pPr>
        <w:jc w:val="both"/>
        <w:rPr>
          <w:sz w:val="28"/>
          <w:szCs w:val="28"/>
        </w:rPr>
      </w:pPr>
      <w:r w:rsidRPr="001839BA">
        <w:rPr>
          <w:sz w:val="28"/>
          <w:szCs w:val="28"/>
        </w:rPr>
        <w:sym w:font="Symbol" w:char="F02D"/>
      </w:r>
      <w:r>
        <w:rPr>
          <w:sz w:val="28"/>
          <w:szCs w:val="28"/>
        </w:rPr>
        <w:t xml:space="preserve"> </w:t>
      </w:r>
      <w:r w:rsidRPr="001839BA">
        <w:rPr>
          <w:sz w:val="28"/>
          <w:szCs w:val="28"/>
        </w:rPr>
        <w:t>медицинск</w:t>
      </w:r>
      <w:r>
        <w:rPr>
          <w:sz w:val="28"/>
          <w:szCs w:val="28"/>
        </w:rPr>
        <w:t>ое заключение</w:t>
      </w:r>
      <w:r w:rsidRPr="001839BA">
        <w:rPr>
          <w:sz w:val="28"/>
          <w:szCs w:val="28"/>
        </w:rPr>
        <w:t>, подтверждающ</w:t>
      </w:r>
      <w:r>
        <w:rPr>
          <w:sz w:val="28"/>
          <w:szCs w:val="28"/>
        </w:rPr>
        <w:t xml:space="preserve">ее </w:t>
      </w:r>
      <w:r w:rsidRPr="001839BA">
        <w:rPr>
          <w:sz w:val="28"/>
          <w:szCs w:val="28"/>
        </w:rPr>
        <w:t>медицинский допуск к</w:t>
      </w:r>
      <w:r>
        <w:rPr>
          <w:sz w:val="28"/>
          <w:szCs w:val="28"/>
        </w:rPr>
        <w:t xml:space="preserve"> </w:t>
      </w:r>
      <w:r w:rsidRPr="001839BA">
        <w:rPr>
          <w:sz w:val="28"/>
          <w:szCs w:val="28"/>
        </w:rPr>
        <w:t>Соревнованиям за старший возраст</w:t>
      </w:r>
      <w:r>
        <w:rPr>
          <w:sz w:val="28"/>
          <w:szCs w:val="28"/>
        </w:rPr>
        <w:t>.</w:t>
      </w:r>
    </w:p>
    <w:p w:rsidR="00CE37AB" w:rsidRDefault="00CE37AB" w:rsidP="00CE37AB">
      <w:pPr>
        <w:ind w:firstLine="708"/>
        <w:jc w:val="both"/>
        <w:rPr>
          <w:sz w:val="28"/>
          <w:szCs w:val="28"/>
        </w:rPr>
      </w:pPr>
      <w:r>
        <w:rPr>
          <w:sz w:val="28"/>
          <w:szCs w:val="28"/>
        </w:rPr>
        <w:t xml:space="preserve">14.2. К спортивным соревнованиям допускаются </w:t>
      </w:r>
      <w:r w:rsidRPr="00DB4C5C">
        <w:rPr>
          <w:sz w:val="28"/>
          <w:szCs w:val="28"/>
        </w:rPr>
        <w:t xml:space="preserve">девушки до 18 лет </w:t>
      </w:r>
      <w:r>
        <w:rPr>
          <w:sz w:val="28"/>
          <w:szCs w:val="28"/>
        </w:rPr>
        <w:t>(2002, 2003, 2004, 2005 годов рождения), имеющие спортивную квалификацию н</w:t>
      </w:r>
      <w:r w:rsidR="00533C14">
        <w:rPr>
          <w:sz w:val="28"/>
          <w:szCs w:val="28"/>
        </w:rPr>
        <w:t xml:space="preserve">е ниже 3 юношеского </w:t>
      </w:r>
      <w:r>
        <w:rPr>
          <w:sz w:val="28"/>
          <w:szCs w:val="28"/>
        </w:rPr>
        <w:t xml:space="preserve">разряда. </w:t>
      </w:r>
    </w:p>
    <w:p w:rsidR="00CE37AB" w:rsidRPr="001D2977" w:rsidRDefault="00CE37AB" w:rsidP="00CE37AB">
      <w:pPr>
        <w:jc w:val="both"/>
        <w:rPr>
          <w:sz w:val="28"/>
          <w:szCs w:val="28"/>
        </w:rPr>
      </w:pPr>
      <w:r>
        <w:rPr>
          <w:sz w:val="28"/>
          <w:szCs w:val="28"/>
        </w:rPr>
        <w:tab/>
        <w:t xml:space="preserve">14.3. </w:t>
      </w:r>
      <w:r w:rsidRPr="001D2977">
        <w:rPr>
          <w:sz w:val="28"/>
          <w:szCs w:val="28"/>
        </w:rPr>
        <w:t xml:space="preserve">Переход спортсмена из спортивной школы одного субъекта Российской Федерации в спортивную школу другого субъекта, а также в другую спортивную школу данного субъекта </w:t>
      </w:r>
      <w:r>
        <w:rPr>
          <w:sz w:val="28"/>
          <w:szCs w:val="28"/>
        </w:rPr>
        <w:t>может быть осуществлен не позднее 31 декабря 2018г</w:t>
      </w:r>
      <w:r w:rsidRPr="001D2977">
        <w:rPr>
          <w:sz w:val="28"/>
          <w:szCs w:val="28"/>
        </w:rPr>
        <w:t>.</w:t>
      </w:r>
    </w:p>
    <w:p w:rsidR="00CE37AB" w:rsidRDefault="00CE37AB" w:rsidP="00CE37AB">
      <w:pPr>
        <w:ind w:firstLine="708"/>
        <w:jc w:val="both"/>
        <w:rPr>
          <w:b/>
          <w:sz w:val="28"/>
          <w:szCs w:val="28"/>
          <w:u w:val="single"/>
        </w:rPr>
      </w:pPr>
      <w:r w:rsidRPr="00302A52">
        <w:rPr>
          <w:b/>
          <w:sz w:val="28"/>
          <w:szCs w:val="28"/>
          <w:u w:val="single"/>
        </w:rPr>
        <w:t>Спортивные</w:t>
      </w:r>
      <w:r>
        <w:rPr>
          <w:b/>
          <w:sz w:val="28"/>
          <w:szCs w:val="28"/>
          <w:u w:val="single"/>
        </w:rPr>
        <w:t xml:space="preserve"> соревнования среди команд юношей</w:t>
      </w:r>
    </w:p>
    <w:p w:rsidR="00CE37AB" w:rsidRDefault="00CE37AB" w:rsidP="00CE37AB">
      <w:pPr>
        <w:ind w:firstLine="708"/>
        <w:jc w:val="both"/>
        <w:rPr>
          <w:sz w:val="28"/>
          <w:szCs w:val="28"/>
        </w:rPr>
      </w:pPr>
      <w:r>
        <w:rPr>
          <w:sz w:val="28"/>
          <w:szCs w:val="28"/>
        </w:rPr>
        <w:t>14.4. Состав спортивной сборной команды юношей до 26 человек, в том числе до 20 игроков, 2 вратаря и до 4 тренеров (в том числе 1 медицинский работник и 1 руководитель команды).</w:t>
      </w:r>
    </w:p>
    <w:p w:rsidR="00CE37AB" w:rsidRDefault="00CE37AB" w:rsidP="00CE37AB">
      <w:pPr>
        <w:ind w:firstLine="708"/>
        <w:jc w:val="both"/>
        <w:rPr>
          <w:sz w:val="28"/>
          <w:szCs w:val="28"/>
        </w:rPr>
      </w:pPr>
      <w:r>
        <w:rPr>
          <w:sz w:val="28"/>
          <w:szCs w:val="28"/>
        </w:rPr>
        <w:lastRenderedPageBreak/>
        <w:t>Наличие медицинского работника в составе каждой команды обязательно.</w:t>
      </w:r>
    </w:p>
    <w:p w:rsidR="00CE37AB" w:rsidRDefault="00CE37AB" w:rsidP="00CE37AB">
      <w:pPr>
        <w:ind w:firstLine="708"/>
        <w:jc w:val="both"/>
        <w:rPr>
          <w:sz w:val="28"/>
          <w:szCs w:val="28"/>
        </w:rPr>
      </w:pPr>
      <w:r>
        <w:rPr>
          <w:sz w:val="28"/>
          <w:szCs w:val="28"/>
        </w:rPr>
        <w:t xml:space="preserve">14.5. Общее количество участников </w:t>
      </w:r>
      <w:r>
        <w:rPr>
          <w:sz w:val="28"/>
          <w:szCs w:val="28"/>
          <w:lang w:val="en-US"/>
        </w:rPr>
        <w:t>III</w:t>
      </w:r>
      <w:r>
        <w:rPr>
          <w:sz w:val="28"/>
          <w:szCs w:val="28"/>
        </w:rPr>
        <w:t xml:space="preserve"> этапа: к</w:t>
      </w:r>
      <w:r w:rsidRPr="00DF6241">
        <w:rPr>
          <w:sz w:val="28"/>
          <w:szCs w:val="28"/>
        </w:rPr>
        <w:t>оличество команд – до 8</w:t>
      </w:r>
      <w:r w:rsidRPr="009E1FF0">
        <w:rPr>
          <w:sz w:val="28"/>
          <w:szCs w:val="28"/>
        </w:rPr>
        <w:t xml:space="preserve">; </w:t>
      </w:r>
      <w:r>
        <w:rPr>
          <w:sz w:val="28"/>
          <w:szCs w:val="28"/>
        </w:rPr>
        <w:t>к</w:t>
      </w:r>
      <w:r w:rsidRPr="00DF6241">
        <w:rPr>
          <w:sz w:val="28"/>
          <w:szCs w:val="28"/>
        </w:rPr>
        <w:t>оличество участников – до 208 человек, включая</w:t>
      </w:r>
      <w:r>
        <w:rPr>
          <w:sz w:val="28"/>
          <w:szCs w:val="28"/>
        </w:rPr>
        <w:t xml:space="preserve"> спортсменов, тренеров и других специалистов.</w:t>
      </w:r>
    </w:p>
    <w:p w:rsidR="00CE37AB" w:rsidRDefault="00CE37AB" w:rsidP="00CE37AB">
      <w:pPr>
        <w:ind w:firstLine="708"/>
        <w:jc w:val="both"/>
        <w:rPr>
          <w:sz w:val="28"/>
          <w:szCs w:val="28"/>
        </w:rPr>
      </w:pPr>
      <w:r>
        <w:rPr>
          <w:sz w:val="28"/>
          <w:szCs w:val="28"/>
        </w:rPr>
        <w:t xml:space="preserve">14.6. </w:t>
      </w:r>
      <w:r w:rsidRPr="002D2302">
        <w:rPr>
          <w:sz w:val="28"/>
          <w:szCs w:val="28"/>
        </w:rPr>
        <w:t xml:space="preserve">Отбор на </w:t>
      </w:r>
      <w:r w:rsidRPr="002D2302">
        <w:rPr>
          <w:sz w:val="28"/>
          <w:szCs w:val="28"/>
          <w:lang w:val="en-US"/>
        </w:rPr>
        <w:t>III</w:t>
      </w:r>
      <w:r w:rsidRPr="002D2302">
        <w:rPr>
          <w:sz w:val="28"/>
          <w:szCs w:val="28"/>
        </w:rPr>
        <w:t xml:space="preserve"> этап (</w:t>
      </w:r>
      <w:r>
        <w:rPr>
          <w:sz w:val="28"/>
          <w:szCs w:val="28"/>
        </w:rPr>
        <w:t>далее Ф</w:t>
      </w:r>
      <w:r w:rsidRPr="002D2302">
        <w:rPr>
          <w:sz w:val="28"/>
          <w:szCs w:val="28"/>
        </w:rPr>
        <w:t xml:space="preserve">инальные спортивные соревнования Спартакиады) среди команд юношей будет проведен по результатам межрегиональных соревнований </w:t>
      </w:r>
      <w:r>
        <w:rPr>
          <w:sz w:val="28"/>
          <w:szCs w:val="28"/>
        </w:rPr>
        <w:t xml:space="preserve">Первенства Федеральных округов, двух и более Федеральных округов, а также </w:t>
      </w:r>
      <w:r w:rsidRPr="003D646F">
        <w:rPr>
          <w:sz w:val="28"/>
          <w:szCs w:val="28"/>
        </w:rPr>
        <w:t>Первенства Москвы</w:t>
      </w:r>
      <w:r w:rsidRPr="009E1FF0">
        <w:rPr>
          <w:color w:val="C00000"/>
          <w:sz w:val="28"/>
          <w:szCs w:val="28"/>
        </w:rPr>
        <w:t xml:space="preserve"> </w:t>
      </w:r>
      <w:r>
        <w:rPr>
          <w:sz w:val="28"/>
          <w:szCs w:val="28"/>
        </w:rPr>
        <w:t>и Санкт-Петербурга</w:t>
      </w:r>
      <w:r w:rsidRPr="002D2302">
        <w:rPr>
          <w:sz w:val="28"/>
          <w:szCs w:val="28"/>
        </w:rPr>
        <w:t xml:space="preserve"> сезона 2017</w:t>
      </w:r>
      <w:r>
        <w:rPr>
          <w:sz w:val="28"/>
          <w:szCs w:val="28"/>
        </w:rPr>
        <w:t>/</w:t>
      </w:r>
      <w:r w:rsidRPr="002D2302">
        <w:rPr>
          <w:sz w:val="28"/>
          <w:szCs w:val="28"/>
        </w:rPr>
        <w:t>2018 гг., проводимых МКЦ ФХР</w:t>
      </w:r>
      <w:r>
        <w:rPr>
          <w:sz w:val="28"/>
          <w:szCs w:val="28"/>
        </w:rPr>
        <w:t xml:space="preserve"> (далее – Отборочные соревнования)</w:t>
      </w:r>
      <w:r w:rsidRPr="002D2302">
        <w:rPr>
          <w:sz w:val="28"/>
          <w:szCs w:val="28"/>
        </w:rPr>
        <w:t xml:space="preserve">. </w:t>
      </w:r>
    </w:p>
    <w:p w:rsidR="00CE37AB" w:rsidRPr="002D2302" w:rsidRDefault="00CE37AB" w:rsidP="00CE37AB">
      <w:pPr>
        <w:ind w:firstLine="708"/>
        <w:jc w:val="both"/>
        <w:rPr>
          <w:sz w:val="28"/>
          <w:szCs w:val="28"/>
        </w:rPr>
      </w:pPr>
      <w:r>
        <w:rPr>
          <w:sz w:val="28"/>
          <w:szCs w:val="28"/>
        </w:rPr>
        <w:t>На Финальные спортивные соревнования Спартакиады будут допущены спортивные сборные команды субъектов Российской Федерации, чьи команды клубов или спортивных школ стали победителями Отборочных соревнований, а также команда субъекта РФ, на территории которого проводятся Финальные спортивные соревнования Спартакиады.</w:t>
      </w:r>
    </w:p>
    <w:p w:rsidR="00CE37AB" w:rsidRPr="0034506A" w:rsidRDefault="00CE37AB" w:rsidP="00CE37AB">
      <w:pPr>
        <w:ind w:firstLine="708"/>
        <w:jc w:val="both"/>
        <w:rPr>
          <w:sz w:val="28"/>
          <w:szCs w:val="28"/>
        </w:rPr>
      </w:pPr>
      <w:r w:rsidRPr="002D2302">
        <w:rPr>
          <w:sz w:val="28"/>
          <w:szCs w:val="28"/>
        </w:rPr>
        <w:t>Сроки проведения указаны в Приложении № 1.</w:t>
      </w:r>
    </w:p>
    <w:p w:rsidR="00CE37AB" w:rsidRDefault="00CE37AB" w:rsidP="00CE37AB">
      <w:pPr>
        <w:ind w:firstLine="708"/>
        <w:jc w:val="both"/>
        <w:rPr>
          <w:sz w:val="28"/>
          <w:szCs w:val="28"/>
        </w:rPr>
      </w:pPr>
      <w:r>
        <w:rPr>
          <w:sz w:val="28"/>
          <w:szCs w:val="28"/>
        </w:rPr>
        <w:t xml:space="preserve">14.7. Жеребьевка команд будет проведена Главной судейской коллегией по хоккею с учетом рейтинга субъектов по итогам </w:t>
      </w:r>
      <w:r>
        <w:rPr>
          <w:sz w:val="28"/>
          <w:szCs w:val="28"/>
          <w:lang w:val="en-US"/>
        </w:rPr>
        <w:t>VII</w:t>
      </w:r>
      <w:r w:rsidRPr="00C60BC4">
        <w:rPr>
          <w:sz w:val="28"/>
          <w:szCs w:val="28"/>
          <w:lang w:val="en-US"/>
        </w:rPr>
        <w:t>I</w:t>
      </w:r>
      <w:r>
        <w:rPr>
          <w:sz w:val="28"/>
          <w:szCs w:val="28"/>
        </w:rPr>
        <w:t xml:space="preserve"> зимней спартакиады учащихся России 2017 года. </w:t>
      </w:r>
    </w:p>
    <w:p w:rsidR="00CE37AB" w:rsidRDefault="00CE37AB" w:rsidP="00CE37AB">
      <w:pPr>
        <w:ind w:firstLine="708"/>
        <w:jc w:val="both"/>
        <w:rPr>
          <w:sz w:val="28"/>
          <w:szCs w:val="28"/>
        </w:rPr>
      </w:pPr>
      <w:r>
        <w:rPr>
          <w:sz w:val="28"/>
          <w:szCs w:val="28"/>
        </w:rPr>
        <w:t>14.8. Финальные спортивные соревнования Спартакиады проводятся по следующей схеме: команды разбиваются на 2 группы А и Б по 4 команды. Соревнования в группах проводятся по круговой системе в один круг.</w:t>
      </w:r>
    </w:p>
    <w:p w:rsidR="00CE37AB" w:rsidRDefault="00CE37AB" w:rsidP="00CE37AB">
      <w:pPr>
        <w:ind w:firstLine="708"/>
        <w:jc w:val="both"/>
        <w:rPr>
          <w:sz w:val="28"/>
          <w:szCs w:val="28"/>
        </w:rPr>
      </w:pPr>
      <w:r>
        <w:rPr>
          <w:sz w:val="28"/>
          <w:szCs w:val="28"/>
        </w:rPr>
        <w:t>Далее команды, занявшие первое и второе места в группах, играют полуфинальные матчи по схеме А1-Б2 и А2-Б1, затем победители полуфиналов в финальном матче разыгрывают 1-2 места, а проигравшие разыгрывают 3-4 места.</w:t>
      </w:r>
    </w:p>
    <w:p w:rsidR="00CE37AB" w:rsidRDefault="00CE37AB" w:rsidP="00CE37AB">
      <w:pPr>
        <w:ind w:firstLine="708"/>
        <w:jc w:val="both"/>
        <w:rPr>
          <w:sz w:val="28"/>
          <w:szCs w:val="28"/>
        </w:rPr>
      </w:pPr>
      <w:r>
        <w:rPr>
          <w:sz w:val="28"/>
          <w:szCs w:val="28"/>
        </w:rPr>
        <w:t xml:space="preserve">По аналогичной схеме определяются команды, занявшие 5-8 места. </w:t>
      </w:r>
    </w:p>
    <w:p w:rsidR="00CE37AB" w:rsidRDefault="00CE37AB" w:rsidP="00CE37AB">
      <w:pPr>
        <w:jc w:val="both"/>
        <w:rPr>
          <w:sz w:val="28"/>
          <w:szCs w:val="28"/>
        </w:rPr>
      </w:pPr>
      <w:r>
        <w:rPr>
          <w:sz w:val="28"/>
          <w:szCs w:val="28"/>
        </w:rPr>
        <w:tab/>
        <w:t>14.9. Программа проведения Финальных спортивных соревнований Спартакиады:</w:t>
      </w:r>
    </w:p>
    <w:p w:rsidR="00CE37AB" w:rsidRDefault="00CE37AB" w:rsidP="00CE37AB">
      <w:pPr>
        <w:ind w:firstLine="708"/>
        <w:rPr>
          <w:sz w:val="28"/>
          <w:szCs w:val="28"/>
        </w:rPr>
      </w:pPr>
      <w:r>
        <w:rPr>
          <w:sz w:val="28"/>
          <w:szCs w:val="28"/>
        </w:rPr>
        <w:t>1 день -</w:t>
      </w:r>
      <w:r>
        <w:rPr>
          <w:sz w:val="28"/>
          <w:szCs w:val="28"/>
        </w:rPr>
        <w:tab/>
        <w:t>день приезда, комиссия по допуску участников,</w:t>
      </w:r>
    </w:p>
    <w:p w:rsidR="00CE37AB" w:rsidRDefault="00CE37AB" w:rsidP="00CE37AB">
      <w:pPr>
        <w:rPr>
          <w:sz w:val="28"/>
          <w:szCs w:val="28"/>
        </w:rPr>
      </w:pPr>
      <w:r>
        <w:rPr>
          <w:sz w:val="28"/>
          <w:szCs w:val="28"/>
        </w:rPr>
        <w:tab/>
      </w:r>
      <w:r>
        <w:rPr>
          <w:sz w:val="28"/>
          <w:szCs w:val="28"/>
        </w:rPr>
        <w:tab/>
      </w:r>
      <w:r>
        <w:rPr>
          <w:sz w:val="28"/>
          <w:szCs w:val="28"/>
        </w:rPr>
        <w:tab/>
        <w:t>техническое совещание</w:t>
      </w:r>
    </w:p>
    <w:p w:rsidR="00CE37AB" w:rsidRDefault="00CE37AB" w:rsidP="00CE37AB">
      <w:pPr>
        <w:ind w:firstLine="708"/>
        <w:rPr>
          <w:sz w:val="28"/>
          <w:szCs w:val="28"/>
        </w:rPr>
      </w:pPr>
      <w:r>
        <w:rPr>
          <w:sz w:val="28"/>
          <w:szCs w:val="28"/>
        </w:rPr>
        <w:t>2, 3, 4  -</w:t>
      </w:r>
      <w:r>
        <w:rPr>
          <w:sz w:val="28"/>
          <w:szCs w:val="28"/>
        </w:rPr>
        <w:tab/>
        <w:t>игры в группах</w:t>
      </w:r>
      <w:r>
        <w:rPr>
          <w:sz w:val="28"/>
          <w:szCs w:val="28"/>
        </w:rPr>
        <w:tab/>
      </w:r>
      <w:r>
        <w:rPr>
          <w:sz w:val="28"/>
          <w:szCs w:val="28"/>
        </w:rPr>
        <w:tab/>
      </w:r>
      <w:r>
        <w:rPr>
          <w:sz w:val="28"/>
          <w:szCs w:val="28"/>
        </w:rPr>
        <w:tab/>
      </w:r>
      <w:r>
        <w:rPr>
          <w:sz w:val="28"/>
          <w:szCs w:val="28"/>
        </w:rPr>
        <w:tab/>
      </w:r>
      <w:r>
        <w:rPr>
          <w:sz w:val="28"/>
          <w:szCs w:val="28"/>
        </w:rPr>
        <w:tab/>
        <w:t>0030014611Я</w:t>
      </w:r>
    </w:p>
    <w:p w:rsidR="00CE37AB" w:rsidRDefault="00CE37AB" w:rsidP="00CE37AB">
      <w:pPr>
        <w:ind w:firstLine="708"/>
        <w:rPr>
          <w:sz w:val="28"/>
          <w:szCs w:val="28"/>
        </w:rPr>
      </w:pPr>
      <w:r>
        <w:rPr>
          <w:sz w:val="28"/>
          <w:szCs w:val="28"/>
        </w:rPr>
        <w:t>5 день -</w:t>
      </w:r>
      <w:r>
        <w:rPr>
          <w:sz w:val="28"/>
          <w:szCs w:val="28"/>
        </w:rPr>
        <w:tab/>
        <w:t>день отдыха</w:t>
      </w:r>
    </w:p>
    <w:p w:rsidR="00CE37AB" w:rsidRDefault="00CE37AB" w:rsidP="00CE37AB">
      <w:pPr>
        <w:ind w:firstLine="708"/>
        <w:rPr>
          <w:sz w:val="28"/>
          <w:szCs w:val="28"/>
        </w:rPr>
      </w:pPr>
      <w:r>
        <w:rPr>
          <w:sz w:val="28"/>
          <w:szCs w:val="28"/>
        </w:rPr>
        <w:t>6 день -</w:t>
      </w:r>
      <w:r>
        <w:rPr>
          <w:sz w:val="28"/>
          <w:szCs w:val="28"/>
        </w:rPr>
        <w:tab/>
        <w:t>полуфинальные игры</w:t>
      </w:r>
      <w:r>
        <w:rPr>
          <w:sz w:val="28"/>
          <w:szCs w:val="28"/>
        </w:rPr>
        <w:tab/>
      </w:r>
      <w:r>
        <w:rPr>
          <w:sz w:val="28"/>
          <w:szCs w:val="28"/>
        </w:rPr>
        <w:tab/>
      </w:r>
      <w:r>
        <w:rPr>
          <w:sz w:val="28"/>
          <w:szCs w:val="28"/>
        </w:rPr>
        <w:tab/>
      </w:r>
      <w:r>
        <w:rPr>
          <w:sz w:val="28"/>
          <w:szCs w:val="28"/>
        </w:rPr>
        <w:tab/>
        <w:t>0030014611Я</w:t>
      </w:r>
    </w:p>
    <w:p w:rsidR="00CE37AB" w:rsidRDefault="00CE37AB" w:rsidP="00CE37AB">
      <w:pPr>
        <w:ind w:firstLine="708"/>
        <w:rPr>
          <w:sz w:val="28"/>
          <w:szCs w:val="28"/>
        </w:rPr>
      </w:pPr>
      <w:r>
        <w:rPr>
          <w:sz w:val="28"/>
          <w:szCs w:val="28"/>
        </w:rPr>
        <w:t>7 день -</w:t>
      </w:r>
      <w:r>
        <w:rPr>
          <w:sz w:val="28"/>
          <w:szCs w:val="28"/>
        </w:rPr>
        <w:tab/>
        <w:t xml:space="preserve">финальные игры </w:t>
      </w:r>
      <w:r>
        <w:rPr>
          <w:sz w:val="28"/>
          <w:szCs w:val="28"/>
        </w:rPr>
        <w:tab/>
      </w:r>
      <w:r>
        <w:rPr>
          <w:sz w:val="28"/>
          <w:szCs w:val="28"/>
        </w:rPr>
        <w:tab/>
      </w:r>
      <w:r>
        <w:rPr>
          <w:sz w:val="28"/>
          <w:szCs w:val="28"/>
        </w:rPr>
        <w:tab/>
      </w:r>
      <w:r>
        <w:rPr>
          <w:sz w:val="28"/>
          <w:szCs w:val="28"/>
        </w:rPr>
        <w:tab/>
      </w:r>
      <w:r>
        <w:rPr>
          <w:sz w:val="28"/>
          <w:szCs w:val="28"/>
        </w:rPr>
        <w:tab/>
        <w:t>0030014611Я</w:t>
      </w:r>
    </w:p>
    <w:p w:rsidR="00CE37AB" w:rsidRDefault="00CE37AB" w:rsidP="00CE37AB">
      <w:pPr>
        <w:ind w:firstLine="708"/>
        <w:rPr>
          <w:sz w:val="28"/>
          <w:szCs w:val="28"/>
        </w:rPr>
      </w:pPr>
      <w:r>
        <w:rPr>
          <w:sz w:val="28"/>
          <w:szCs w:val="28"/>
        </w:rPr>
        <w:t>8 день -</w:t>
      </w:r>
      <w:r>
        <w:rPr>
          <w:sz w:val="28"/>
          <w:szCs w:val="28"/>
        </w:rPr>
        <w:tab/>
        <w:t>день отъезда</w:t>
      </w:r>
    </w:p>
    <w:p w:rsidR="00CE37AB" w:rsidRDefault="00CE37AB" w:rsidP="00CE37AB">
      <w:pPr>
        <w:jc w:val="both"/>
        <w:rPr>
          <w:b/>
          <w:sz w:val="28"/>
          <w:szCs w:val="28"/>
          <w:u w:val="single"/>
        </w:rPr>
      </w:pPr>
    </w:p>
    <w:p w:rsidR="00CE37AB" w:rsidRPr="00AE1A24" w:rsidRDefault="00CE37AB" w:rsidP="00CE37AB">
      <w:pPr>
        <w:jc w:val="both"/>
        <w:rPr>
          <w:sz w:val="28"/>
          <w:szCs w:val="28"/>
        </w:rPr>
      </w:pPr>
      <w:r w:rsidRPr="00302A52">
        <w:rPr>
          <w:b/>
          <w:sz w:val="28"/>
          <w:szCs w:val="28"/>
          <w:u w:val="single"/>
        </w:rPr>
        <w:t>Спортивные соревнования</w:t>
      </w:r>
      <w:r>
        <w:rPr>
          <w:b/>
          <w:sz w:val="28"/>
          <w:szCs w:val="28"/>
          <w:u w:val="single"/>
        </w:rPr>
        <w:t xml:space="preserve"> среди команд девушек</w:t>
      </w:r>
    </w:p>
    <w:p w:rsidR="00CE37AB" w:rsidRDefault="00CE37AB" w:rsidP="00CE37AB">
      <w:pPr>
        <w:ind w:firstLine="708"/>
        <w:jc w:val="both"/>
        <w:rPr>
          <w:sz w:val="28"/>
          <w:szCs w:val="28"/>
        </w:rPr>
      </w:pPr>
      <w:r>
        <w:rPr>
          <w:sz w:val="28"/>
          <w:szCs w:val="28"/>
        </w:rPr>
        <w:t>14.10. Состав спортивной сборной команды среди девушек до 24 человек, в том числе до 18 игроков, 2 вратаря и до 4 тренеров (в том числе 1 медицинский работник и 1 руководитель команды).</w:t>
      </w:r>
    </w:p>
    <w:p w:rsidR="00CE37AB" w:rsidRDefault="00CE37AB" w:rsidP="00CE37AB">
      <w:pPr>
        <w:ind w:firstLine="708"/>
        <w:jc w:val="both"/>
        <w:rPr>
          <w:sz w:val="28"/>
          <w:szCs w:val="28"/>
        </w:rPr>
      </w:pPr>
      <w:r>
        <w:rPr>
          <w:sz w:val="28"/>
          <w:szCs w:val="28"/>
        </w:rPr>
        <w:t>Наличие медицинского работника в команде обязательно.</w:t>
      </w:r>
    </w:p>
    <w:p w:rsidR="00AE0E62" w:rsidRDefault="00CE37AB" w:rsidP="00AE0E62">
      <w:pPr>
        <w:ind w:firstLine="708"/>
        <w:jc w:val="both"/>
        <w:rPr>
          <w:sz w:val="28"/>
          <w:szCs w:val="28"/>
        </w:rPr>
      </w:pPr>
      <w:r>
        <w:rPr>
          <w:sz w:val="28"/>
          <w:szCs w:val="28"/>
        </w:rPr>
        <w:t xml:space="preserve">14.11. </w:t>
      </w:r>
      <w:r w:rsidR="00AE0E62">
        <w:rPr>
          <w:sz w:val="28"/>
          <w:szCs w:val="28"/>
        </w:rPr>
        <w:t xml:space="preserve">Общее количество участников </w:t>
      </w:r>
      <w:r w:rsidR="00AE0E62">
        <w:rPr>
          <w:sz w:val="28"/>
          <w:szCs w:val="28"/>
          <w:lang w:val="en-US"/>
        </w:rPr>
        <w:t>III</w:t>
      </w:r>
      <w:r w:rsidR="00AE0E62">
        <w:rPr>
          <w:sz w:val="28"/>
          <w:szCs w:val="28"/>
        </w:rPr>
        <w:t xml:space="preserve"> этапа: к</w:t>
      </w:r>
      <w:r w:rsidR="00AE0E62" w:rsidRPr="00DF6241">
        <w:rPr>
          <w:sz w:val="28"/>
          <w:szCs w:val="28"/>
        </w:rPr>
        <w:t xml:space="preserve">оличество команд – до </w:t>
      </w:r>
      <w:r w:rsidR="00AE0E62">
        <w:rPr>
          <w:sz w:val="28"/>
          <w:szCs w:val="28"/>
        </w:rPr>
        <w:t>6</w:t>
      </w:r>
      <w:r w:rsidR="00AE0E62" w:rsidRPr="009E1FF0">
        <w:rPr>
          <w:sz w:val="28"/>
          <w:szCs w:val="28"/>
        </w:rPr>
        <w:t xml:space="preserve">; </w:t>
      </w:r>
      <w:r w:rsidR="00AE0E62">
        <w:rPr>
          <w:sz w:val="28"/>
          <w:szCs w:val="28"/>
        </w:rPr>
        <w:t>к</w:t>
      </w:r>
      <w:r w:rsidR="00AE0E62" w:rsidRPr="00DF6241">
        <w:rPr>
          <w:sz w:val="28"/>
          <w:szCs w:val="28"/>
        </w:rPr>
        <w:t xml:space="preserve">оличество участников – до </w:t>
      </w:r>
      <w:r w:rsidR="00AE0E62">
        <w:rPr>
          <w:sz w:val="28"/>
          <w:szCs w:val="28"/>
        </w:rPr>
        <w:t>144</w:t>
      </w:r>
      <w:r w:rsidR="00AE0E62" w:rsidRPr="00DF6241">
        <w:rPr>
          <w:sz w:val="28"/>
          <w:szCs w:val="28"/>
        </w:rPr>
        <w:t xml:space="preserve"> человек, включая</w:t>
      </w:r>
      <w:r w:rsidR="00AE0E62">
        <w:rPr>
          <w:sz w:val="28"/>
          <w:szCs w:val="28"/>
        </w:rPr>
        <w:t xml:space="preserve"> спортсменов, тренеров и других специалистов.</w:t>
      </w:r>
    </w:p>
    <w:p w:rsidR="003A04C6" w:rsidRPr="003A04C6" w:rsidRDefault="00CE37AB" w:rsidP="00CE37AB">
      <w:pPr>
        <w:ind w:firstLine="708"/>
        <w:jc w:val="both"/>
        <w:rPr>
          <w:sz w:val="28"/>
          <w:szCs w:val="28"/>
        </w:rPr>
      </w:pPr>
      <w:r>
        <w:rPr>
          <w:sz w:val="28"/>
          <w:szCs w:val="28"/>
        </w:rPr>
        <w:t>14.12.</w:t>
      </w:r>
      <w:r w:rsidRPr="00C9264F">
        <w:rPr>
          <w:sz w:val="28"/>
          <w:szCs w:val="28"/>
        </w:rPr>
        <w:t xml:space="preserve"> </w:t>
      </w:r>
      <w:r w:rsidR="003A04C6" w:rsidRPr="003A04C6">
        <w:rPr>
          <w:color w:val="000000"/>
          <w:sz w:val="28"/>
          <w:szCs w:val="28"/>
        </w:rPr>
        <w:t>Отбор на Финальные спортивные соревнования Спартакиады среди команд девушек будет проведен по итогам трех этапов Первенства России по хоккею среди юниорок до 18 лет сезона 2018-2019 гг. (-далее Отборочные соревнования).</w:t>
      </w:r>
      <w:r w:rsidR="003A04C6" w:rsidRPr="003A04C6">
        <w:rPr>
          <w:color w:val="000000"/>
          <w:sz w:val="28"/>
          <w:szCs w:val="28"/>
        </w:rPr>
        <w:br/>
      </w:r>
      <w:r w:rsidR="003A04C6" w:rsidRPr="003A04C6">
        <w:rPr>
          <w:color w:val="000000"/>
          <w:sz w:val="28"/>
          <w:szCs w:val="28"/>
        </w:rPr>
        <w:lastRenderedPageBreak/>
        <w:t>          К участию в Финальных спортивных соревнованиях допускаются шесть команд, занявших в Отборочных соревнованиях места с первого по шестое.</w:t>
      </w:r>
      <w:r w:rsidR="003A04C6" w:rsidRPr="003A04C6">
        <w:rPr>
          <w:color w:val="000000"/>
          <w:sz w:val="28"/>
          <w:szCs w:val="28"/>
        </w:rPr>
        <w:br/>
        <w:t>Если по результатам Отборочных соревнований в числе команд, занявших места с первого по шестое, окажется две и более команды одного субъекта Российской Федерации, то к участию в Финальных спортивных соревнованиях допускаются команды занявшие седьмое и последующее места.</w:t>
      </w:r>
      <w:r w:rsidR="003A04C6" w:rsidRPr="003A04C6">
        <w:rPr>
          <w:color w:val="000000"/>
          <w:sz w:val="28"/>
          <w:szCs w:val="28"/>
        </w:rPr>
        <w:br/>
        <w:t>От одного субъекта Российской Федерации допускается одна спортивная сборная команда.</w:t>
      </w:r>
    </w:p>
    <w:p w:rsidR="00CE37AB" w:rsidRDefault="00CE37AB" w:rsidP="00CE37AB">
      <w:pPr>
        <w:ind w:firstLine="708"/>
        <w:jc w:val="both"/>
        <w:rPr>
          <w:sz w:val="28"/>
          <w:szCs w:val="28"/>
        </w:rPr>
      </w:pPr>
      <w:r>
        <w:rPr>
          <w:sz w:val="28"/>
          <w:szCs w:val="28"/>
        </w:rPr>
        <w:t>14.13. Финальные спортивные соревнования Спартакиады среди девушек при участии 6 команд проводятся по круговой системе в один круг.</w:t>
      </w:r>
    </w:p>
    <w:p w:rsidR="00CE37AB" w:rsidRDefault="00CE37AB" w:rsidP="00CE37AB">
      <w:pPr>
        <w:ind w:firstLine="708"/>
        <w:jc w:val="both"/>
        <w:rPr>
          <w:sz w:val="28"/>
          <w:szCs w:val="28"/>
        </w:rPr>
      </w:pPr>
      <w:r>
        <w:rPr>
          <w:sz w:val="28"/>
          <w:szCs w:val="28"/>
        </w:rPr>
        <w:t>14.14. Программа проведения Финальных спортивных соревнований Спартакиады при участии шести команд:</w:t>
      </w:r>
    </w:p>
    <w:p w:rsidR="00CE37AB" w:rsidRDefault="00CE37AB" w:rsidP="00CE37AB">
      <w:pPr>
        <w:ind w:firstLine="851"/>
        <w:rPr>
          <w:sz w:val="28"/>
          <w:szCs w:val="28"/>
        </w:rPr>
      </w:pPr>
      <w:r>
        <w:rPr>
          <w:sz w:val="28"/>
          <w:szCs w:val="28"/>
        </w:rPr>
        <w:t>1 день – день приезда, комиссия по допуску участников, семинар судей и тренеров, тренировка</w:t>
      </w:r>
    </w:p>
    <w:p w:rsidR="00CE37AB" w:rsidRDefault="00CE37AB" w:rsidP="00CE37AB">
      <w:pPr>
        <w:ind w:firstLine="851"/>
        <w:rPr>
          <w:sz w:val="28"/>
          <w:szCs w:val="28"/>
        </w:rPr>
      </w:pPr>
      <w:r>
        <w:rPr>
          <w:sz w:val="28"/>
          <w:szCs w:val="28"/>
        </w:rPr>
        <w:t>2, 3, 4, 6 и 7 дни – игры по круговой системе</w:t>
      </w:r>
      <w:r>
        <w:rPr>
          <w:sz w:val="28"/>
          <w:szCs w:val="28"/>
        </w:rPr>
        <w:tab/>
      </w:r>
      <w:r>
        <w:rPr>
          <w:sz w:val="28"/>
          <w:szCs w:val="28"/>
        </w:rPr>
        <w:tab/>
      </w:r>
      <w:r>
        <w:rPr>
          <w:sz w:val="28"/>
          <w:szCs w:val="28"/>
        </w:rPr>
        <w:tab/>
        <w:t>0030014611Я</w:t>
      </w:r>
    </w:p>
    <w:p w:rsidR="00CE37AB" w:rsidRDefault="00CE37AB" w:rsidP="00CE37AB">
      <w:pPr>
        <w:ind w:firstLine="851"/>
        <w:rPr>
          <w:sz w:val="28"/>
          <w:szCs w:val="28"/>
        </w:rPr>
      </w:pPr>
      <w:r>
        <w:rPr>
          <w:sz w:val="28"/>
          <w:szCs w:val="28"/>
        </w:rPr>
        <w:t>5 день – день отдыха</w:t>
      </w:r>
    </w:p>
    <w:p w:rsidR="00CE37AB" w:rsidRDefault="00CE37AB" w:rsidP="00CE37AB">
      <w:pPr>
        <w:ind w:firstLine="851"/>
        <w:rPr>
          <w:sz w:val="28"/>
          <w:szCs w:val="28"/>
          <w:u w:val="single"/>
        </w:rPr>
      </w:pPr>
      <w:r>
        <w:rPr>
          <w:sz w:val="28"/>
          <w:szCs w:val="28"/>
        </w:rPr>
        <w:t>8 день – день отъезда</w:t>
      </w:r>
    </w:p>
    <w:p w:rsidR="00CE37AB" w:rsidRDefault="00CE37AB" w:rsidP="00CE37AB">
      <w:pPr>
        <w:jc w:val="both"/>
        <w:rPr>
          <w:b/>
          <w:sz w:val="28"/>
          <w:szCs w:val="28"/>
          <w:u w:val="single"/>
        </w:rPr>
      </w:pPr>
      <w:r>
        <w:rPr>
          <w:sz w:val="28"/>
          <w:szCs w:val="28"/>
        </w:rPr>
        <w:tab/>
      </w:r>
      <w:r w:rsidRPr="00C27F7C">
        <w:rPr>
          <w:b/>
          <w:sz w:val="28"/>
          <w:szCs w:val="28"/>
          <w:u w:val="single"/>
        </w:rPr>
        <w:t>Определение результатов</w:t>
      </w:r>
    </w:p>
    <w:p w:rsidR="00CE37AB" w:rsidRDefault="00CE37AB" w:rsidP="00CE37AB">
      <w:pPr>
        <w:jc w:val="both"/>
        <w:rPr>
          <w:sz w:val="28"/>
        </w:rPr>
      </w:pPr>
      <w:r>
        <w:rPr>
          <w:sz w:val="28"/>
        </w:rPr>
        <w:tab/>
      </w:r>
      <w:r w:rsidRPr="00403B55">
        <w:rPr>
          <w:sz w:val="28"/>
        </w:rPr>
        <w:t>Соревнования проводятся в соответствии с</w:t>
      </w:r>
      <w:r>
        <w:rPr>
          <w:sz w:val="28"/>
        </w:rPr>
        <w:t xml:space="preserve"> о</w:t>
      </w:r>
      <w:r w:rsidRPr="00403B55">
        <w:rPr>
          <w:sz w:val="28"/>
        </w:rPr>
        <w:t xml:space="preserve">фициальными правилами </w:t>
      </w:r>
      <w:r>
        <w:rPr>
          <w:sz w:val="28"/>
        </w:rPr>
        <w:t>вида спорта</w:t>
      </w:r>
      <w:r w:rsidRPr="00403B55">
        <w:rPr>
          <w:sz w:val="28"/>
        </w:rPr>
        <w:t xml:space="preserve"> </w:t>
      </w:r>
      <w:r>
        <w:rPr>
          <w:sz w:val="28"/>
        </w:rPr>
        <w:t>«хоккей»</w:t>
      </w:r>
      <w:r w:rsidRPr="00403B55">
        <w:rPr>
          <w:sz w:val="28"/>
        </w:rPr>
        <w:t>, утвержденными Минспортом России</w:t>
      </w:r>
      <w:r>
        <w:rPr>
          <w:sz w:val="28"/>
        </w:rPr>
        <w:t xml:space="preserve"> и Регламентом Первенства России по хоккею среди юниорок до 18 лет для </w:t>
      </w:r>
      <w:r w:rsidR="00413535">
        <w:rPr>
          <w:sz w:val="28"/>
        </w:rPr>
        <w:t>с</w:t>
      </w:r>
      <w:r>
        <w:rPr>
          <w:sz w:val="28"/>
        </w:rPr>
        <w:t xml:space="preserve">оревнований среди команд девушек и Регламентом Всероссийского соревнования по хоккею «Первенство клубных команд среди юношей до 16 лет» для </w:t>
      </w:r>
      <w:r w:rsidR="00413535">
        <w:rPr>
          <w:sz w:val="28"/>
        </w:rPr>
        <w:t>с</w:t>
      </w:r>
      <w:r>
        <w:rPr>
          <w:sz w:val="28"/>
        </w:rPr>
        <w:t>оревнований среди команд юношей.</w:t>
      </w:r>
    </w:p>
    <w:p w:rsidR="00CE37AB" w:rsidRPr="00C27F7C" w:rsidRDefault="00CE37AB" w:rsidP="00CE37AB">
      <w:pPr>
        <w:ind w:firstLine="708"/>
        <w:rPr>
          <w:sz w:val="28"/>
          <w:szCs w:val="28"/>
        </w:rPr>
      </w:pPr>
      <w:r>
        <w:rPr>
          <w:sz w:val="28"/>
          <w:szCs w:val="28"/>
          <w:lang w:eastAsia="ru-RU"/>
        </w:rPr>
        <w:t xml:space="preserve">14.15. </w:t>
      </w:r>
      <w:r w:rsidRPr="00C27F7C">
        <w:rPr>
          <w:sz w:val="28"/>
          <w:szCs w:val="28"/>
        </w:rPr>
        <w:t xml:space="preserve">По результатам каждого </w:t>
      </w:r>
      <w:r w:rsidR="00413535">
        <w:rPr>
          <w:sz w:val="28"/>
          <w:szCs w:val="28"/>
        </w:rPr>
        <w:t>м</w:t>
      </w:r>
      <w:r w:rsidRPr="00C27F7C">
        <w:rPr>
          <w:sz w:val="28"/>
          <w:szCs w:val="28"/>
        </w:rPr>
        <w:t xml:space="preserve">атча </w:t>
      </w:r>
      <w:r w:rsidR="00413535">
        <w:rPr>
          <w:sz w:val="28"/>
          <w:szCs w:val="28"/>
        </w:rPr>
        <w:t>с</w:t>
      </w:r>
      <w:r w:rsidRPr="00C27F7C">
        <w:rPr>
          <w:sz w:val="28"/>
          <w:szCs w:val="28"/>
        </w:rPr>
        <w:t>оревновани</w:t>
      </w:r>
      <w:r>
        <w:rPr>
          <w:sz w:val="28"/>
          <w:szCs w:val="28"/>
        </w:rPr>
        <w:t>й</w:t>
      </w:r>
      <w:r w:rsidRPr="00C27F7C">
        <w:rPr>
          <w:sz w:val="28"/>
          <w:szCs w:val="28"/>
        </w:rPr>
        <w:t xml:space="preserve"> начисляется: </w:t>
      </w:r>
    </w:p>
    <w:p w:rsidR="00CE37AB" w:rsidRPr="00C27F7C" w:rsidRDefault="00CE37AB" w:rsidP="00CE37AB">
      <w:pPr>
        <w:ind w:left="708"/>
        <w:rPr>
          <w:sz w:val="28"/>
          <w:szCs w:val="28"/>
        </w:rPr>
      </w:pPr>
      <w:r>
        <w:rPr>
          <w:sz w:val="28"/>
          <w:szCs w:val="28"/>
        </w:rPr>
        <w:t xml:space="preserve"> </w:t>
      </w:r>
      <w:r w:rsidRPr="00C27F7C">
        <w:rPr>
          <w:sz w:val="28"/>
          <w:szCs w:val="28"/>
        </w:rPr>
        <w:t>Победившей</w:t>
      </w:r>
      <w:r>
        <w:rPr>
          <w:sz w:val="28"/>
          <w:szCs w:val="28"/>
        </w:rPr>
        <w:t xml:space="preserve"> </w:t>
      </w:r>
      <w:r w:rsidRPr="00C27F7C">
        <w:rPr>
          <w:sz w:val="28"/>
          <w:szCs w:val="28"/>
        </w:rPr>
        <w:t>команде:</w:t>
      </w:r>
      <w:r w:rsidRPr="00C27F7C">
        <w:rPr>
          <w:sz w:val="28"/>
          <w:szCs w:val="28"/>
        </w:rPr>
        <w:br/>
      </w:r>
      <w:r w:rsidRPr="00C27F7C">
        <w:rPr>
          <w:sz w:val="28"/>
          <w:szCs w:val="28"/>
        </w:rPr>
        <w:sym w:font="Symbol" w:char="F02D"/>
      </w:r>
      <w:r>
        <w:rPr>
          <w:sz w:val="28"/>
          <w:szCs w:val="28"/>
        </w:rPr>
        <w:t xml:space="preserve"> </w:t>
      </w:r>
      <w:r w:rsidRPr="00C27F7C">
        <w:rPr>
          <w:sz w:val="28"/>
          <w:szCs w:val="28"/>
        </w:rPr>
        <w:t>за победу в основное время матча - 3 очка;</w:t>
      </w:r>
      <w:r w:rsidRPr="00C27F7C">
        <w:rPr>
          <w:sz w:val="28"/>
          <w:szCs w:val="28"/>
        </w:rPr>
        <w:br/>
      </w:r>
      <w:r w:rsidRPr="00C27F7C">
        <w:rPr>
          <w:sz w:val="28"/>
          <w:szCs w:val="28"/>
        </w:rPr>
        <w:sym w:font="Symbol" w:char="F02D"/>
      </w:r>
      <w:r>
        <w:rPr>
          <w:sz w:val="28"/>
          <w:szCs w:val="28"/>
        </w:rPr>
        <w:t xml:space="preserve"> </w:t>
      </w:r>
      <w:r w:rsidRPr="00C27F7C">
        <w:rPr>
          <w:sz w:val="28"/>
          <w:szCs w:val="28"/>
        </w:rPr>
        <w:t>за победу в овертайме или в серии бросков, определяющих победителя – 2 очка;</w:t>
      </w:r>
      <w:r w:rsidRPr="00C27F7C">
        <w:rPr>
          <w:sz w:val="28"/>
          <w:szCs w:val="28"/>
        </w:rPr>
        <w:br/>
        <w:t xml:space="preserve"> Команде, потерпевшей поражение: </w:t>
      </w:r>
    </w:p>
    <w:p w:rsidR="00CE37AB" w:rsidRPr="00C27F7C" w:rsidRDefault="00CE37AB" w:rsidP="00CE37AB">
      <w:pPr>
        <w:rPr>
          <w:sz w:val="28"/>
          <w:szCs w:val="28"/>
        </w:rPr>
      </w:pPr>
      <w:r w:rsidRPr="00C27F7C">
        <w:rPr>
          <w:sz w:val="28"/>
          <w:szCs w:val="28"/>
        </w:rPr>
        <w:t xml:space="preserve"> </w:t>
      </w:r>
      <w:r>
        <w:rPr>
          <w:sz w:val="28"/>
          <w:szCs w:val="28"/>
        </w:rPr>
        <w:tab/>
      </w:r>
      <w:r w:rsidRPr="00C27F7C">
        <w:rPr>
          <w:sz w:val="28"/>
          <w:szCs w:val="28"/>
        </w:rPr>
        <w:sym w:font="Symbol" w:char="F02D"/>
      </w:r>
      <w:r>
        <w:rPr>
          <w:sz w:val="28"/>
          <w:szCs w:val="28"/>
        </w:rPr>
        <w:t xml:space="preserve"> </w:t>
      </w:r>
      <w:r w:rsidRPr="00C27F7C">
        <w:rPr>
          <w:sz w:val="28"/>
          <w:szCs w:val="28"/>
        </w:rPr>
        <w:t>при поражении по результатам овертайма или серии бросков, определяющих победителя – 1 очко</w:t>
      </w:r>
      <w:r w:rsidR="00413535">
        <w:rPr>
          <w:sz w:val="28"/>
          <w:szCs w:val="28"/>
        </w:rPr>
        <w:t>;</w:t>
      </w:r>
      <w:r w:rsidRPr="00C27F7C">
        <w:rPr>
          <w:sz w:val="28"/>
          <w:szCs w:val="28"/>
        </w:rPr>
        <w:t xml:space="preserve"> </w:t>
      </w:r>
    </w:p>
    <w:p w:rsidR="00CE37AB"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при поражении в основное время Матча очки не начисляются </w:t>
      </w:r>
      <w:r>
        <w:rPr>
          <w:sz w:val="28"/>
          <w:szCs w:val="28"/>
        </w:rPr>
        <w:t xml:space="preserve"> </w:t>
      </w:r>
    </w:p>
    <w:p w:rsidR="00CE37AB" w:rsidRPr="00C27F7C" w:rsidRDefault="00CE37AB" w:rsidP="00CE37AB">
      <w:pPr>
        <w:ind w:firstLine="708"/>
        <w:jc w:val="both"/>
        <w:rPr>
          <w:sz w:val="28"/>
          <w:szCs w:val="28"/>
        </w:rPr>
      </w:pPr>
      <w:r>
        <w:rPr>
          <w:sz w:val="28"/>
          <w:szCs w:val="28"/>
        </w:rPr>
        <w:t xml:space="preserve">14.16. </w:t>
      </w:r>
      <w:r w:rsidRPr="00C27F7C">
        <w:rPr>
          <w:sz w:val="28"/>
          <w:szCs w:val="28"/>
        </w:rPr>
        <w:t xml:space="preserve">В случае равенства набранных очков у двух или более </w:t>
      </w:r>
      <w:r w:rsidR="00413535">
        <w:rPr>
          <w:sz w:val="28"/>
          <w:szCs w:val="28"/>
        </w:rPr>
        <w:t>к</w:t>
      </w:r>
      <w:r w:rsidRPr="00C27F7C">
        <w:rPr>
          <w:sz w:val="28"/>
          <w:szCs w:val="28"/>
        </w:rPr>
        <w:t xml:space="preserve">оманд преимущество имеет </w:t>
      </w:r>
      <w:r w:rsidR="00413535">
        <w:rPr>
          <w:sz w:val="28"/>
          <w:szCs w:val="28"/>
        </w:rPr>
        <w:t>к</w:t>
      </w:r>
      <w:r w:rsidRPr="00C27F7C">
        <w:rPr>
          <w:sz w:val="28"/>
          <w:szCs w:val="28"/>
        </w:rPr>
        <w:t xml:space="preserve">оманда: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набравшая наибольшее количество очков во всех Матчах между этими </w:t>
      </w:r>
      <w:r w:rsidR="00413535">
        <w:rPr>
          <w:sz w:val="28"/>
          <w:szCs w:val="28"/>
        </w:rPr>
        <w:t>к</w:t>
      </w:r>
      <w:r w:rsidRPr="00C27F7C">
        <w:rPr>
          <w:sz w:val="28"/>
          <w:szCs w:val="28"/>
        </w:rPr>
        <w:t xml:space="preserve">омандами;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лучшую разницу забитых и пропущенных шайб во всех Матчах между этими </w:t>
      </w:r>
      <w:r w:rsidR="00413535">
        <w:rPr>
          <w:sz w:val="28"/>
          <w:szCs w:val="28"/>
        </w:rPr>
        <w:t>к</w:t>
      </w:r>
      <w:r w:rsidRPr="00C27F7C">
        <w:rPr>
          <w:sz w:val="28"/>
          <w:szCs w:val="28"/>
        </w:rPr>
        <w:t xml:space="preserve">омандами;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лучшую разницу забитых и пропущенных шайб во всех Матчах;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наибольшее число побед во всех Матчах;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наибольшее число побед (в основное время) во всех Матчах;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забросившая наибольшее количество шайб во всех Матчах. При равенстве всех показателей, места команд определяются жребием.</w:t>
      </w:r>
    </w:p>
    <w:p w:rsidR="00CE37AB" w:rsidRPr="00AE1A24" w:rsidRDefault="00CE37AB" w:rsidP="00CE37AB">
      <w:pPr>
        <w:ind w:firstLine="708"/>
        <w:jc w:val="both"/>
        <w:rPr>
          <w:sz w:val="28"/>
          <w:szCs w:val="28"/>
        </w:rPr>
      </w:pPr>
      <w:r>
        <w:rPr>
          <w:sz w:val="28"/>
          <w:szCs w:val="28"/>
        </w:rPr>
        <w:t>14.17. Первенство в общекомандном зачете определяется среди субъектов Российской Федерации раздельно для юношей и девушек.</w:t>
      </w:r>
    </w:p>
    <w:p w:rsidR="00CE37AB" w:rsidRDefault="00CE37AB" w:rsidP="00671187">
      <w:pPr>
        <w:spacing w:after="120"/>
        <w:jc w:val="center"/>
        <w:rPr>
          <w:b/>
          <w:sz w:val="28"/>
          <w:szCs w:val="28"/>
        </w:rPr>
      </w:pPr>
    </w:p>
    <w:p w:rsidR="005D141F" w:rsidRDefault="005D141F" w:rsidP="00671187">
      <w:pPr>
        <w:spacing w:after="120"/>
        <w:jc w:val="center"/>
        <w:rPr>
          <w:b/>
          <w:sz w:val="28"/>
          <w:szCs w:val="28"/>
        </w:rPr>
      </w:pPr>
    </w:p>
    <w:p w:rsidR="005D141F" w:rsidRDefault="005D141F" w:rsidP="00671187">
      <w:pPr>
        <w:spacing w:after="120"/>
        <w:jc w:val="center"/>
        <w:rPr>
          <w:b/>
          <w:sz w:val="28"/>
          <w:szCs w:val="28"/>
        </w:rPr>
      </w:pPr>
    </w:p>
    <w:p w:rsidR="005D141F" w:rsidRDefault="005D141F" w:rsidP="00671187">
      <w:pPr>
        <w:spacing w:after="120"/>
        <w:jc w:val="center"/>
        <w:rPr>
          <w:b/>
          <w:sz w:val="28"/>
          <w:szCs w:val="28"/>
        </w:rPr>
      </w:pPr>
    </w:p>
    <w:p w:rsidR="00175BF8" w:rsidRDefault="004E1807" w:rsidP="00671187">
      <w:pPr>
        <w:spacing w:after="120"/>
        <w:ind w:firstLine="708"/>
        <w:jc w:val="center"/>
        <w:rPr>
          <w:b/>
          <w:sz w:val="28"/>
          <w:szCs w:val="28"/>
        </w:rPr>
      </w:pPr>
      <w:r>
        <w:rPr>
          <w:b/>
          <w:sz w:val="28"/>
          <w:szCs w:val="28"/>
        </w:rPr>
        <w:t>15.</w:t>
      </w:r>
      <w:r w:rsidR="00175BF8">
        <w:rPr>
          <w:b/>
          <w:sz w:val="28"/>
          <w:szCs w:val="28"/>
        </w:rPr>
        <w:t xml:space="preserve"> ХОККЕЙ С МЯЧОМ (14000</w:t>
      </w:r>
      <w:r w:rsidR="00326F44">
        <w:rPr>
          <w:b/>
          <w:sz w:val="28"/>
          <w:szCs w:val="28"/>
        </w:rPr>
        <w:t>0</w:t>
      </w:r>
      <w:r w:rsidR="00175BF8">
        <w:rPr>
          <w:b/>
          <w:sz w:val="28"/>
          <w:szCs w:val="28"/>
        </w:rPr>
        <w:t>4511Я)</w:t>
      </w:r>
    </w:p>
    <w:p w:rsidR="00411D72" w:rsidRDefault="004E1807" w:rsidP="00411D72">
      <w:pPr>
        <w:ind w:firstLine="708"/>
        <w:jc w:val="both"/>
        <w:rPr>
          <w:sz w:val="28"/>
          <w:szCs w:val="28"/>
        </w:rPr>
      </w:pPr>
      <w:r>
        <w:rPr>
          <w:sz w:val="28"/>
          <w:szCs w:val="28"/>
        </w:rPr>
        <w:t>15.</w:t>
      </w:r>
      <w:r w:rsidR="00175BF8">
        <w:rPr>
          <w:sz w:val="28"/>
          <w:szCs w:val="28"/>
        </w:rPr>
        <w:t xml:space="preserve">1.  К </w:t>
      </w:r>
      <w:r w:rsidR="00A93C14">
        <w:rPr>
          <w:sz w:val="28"/>
          <w:szCs w:val="28"/>
        </w:rPr>
        <w:t xml:space="preserve">спортивным </w:t>
      </w:r>
      <w:r w:rsidR="00175BF8">
        <w:rPr>
          <w:sz w:val="28"/>
          <w:szCs w:val="28"/>
        </w:rPr>
        <w:t xml:space="preserve">соревнованиям допускаются юноши </w:t>
      </w:r>
      <w:r w:rsidR="00C60BC4">
        <w:rPr>
          <w:sz w:val="28"/>
          <w:szCs w:val="28"/>
        </w:rPr>
        <w:t>16-17</w:t>
      </w:r>
      <w:r w:rsidR="00175BF8">
        <w:rPr>
          <w:sz w:val="28"/>
          <w:szCs w:val="28"/>
        </w:rPr>
        <w:t xml:space="preserve"> лет (2002-2003 годов рождения),</w:t>
      </w:r>
      <w:r w:rsidR="0012040B">
        <w:rPr>
          <w:sz w:val="28"/>
          <w:szCs w:val="28"/>
        </w:rPr>
        <w:t xml:space="preserve"> </w:t>
      </w:r>
      <w:r w:rsidR="00CB0088">
        <w:rPr>
          <w:sz w:val="28"/>
          <w:szCs w:val="28"/>
        </w:rPr>
        <w:t>имеющие спортивную квалификацию не ниже 3 юношеского разряда</w:t>
      </w:r>
      <w:r w:rsidR="00411D72">
        <w:rPr>
          <w:sz w:val="28"/>
          <w:szCs w:val="28"/>
        </w:rPr>
        <w:t>.</w:t>
      </w:r>
      <w:r w:rsidR="00CE37AB">
        <w:rPr>
          <w:sz w:val="28"/>
          <w:szCs w:val="28"/>
        </w:rPr>
        <w:t xml:space="preserve"> Младшая возрастная группа не допускается.</w:t>
      </w:r>
    </w:p>
    <w:p w:rsidR="00800E70" w:rsidRPr="00974DDA" w:rsidRDefault="00800E70" w:rsidP="00800E70">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Российской Федерации </w:t>
      </w:r>
      <w:r w:rsidRPr="00F87805">
        <w:rPr>
          <w:sz w:val="28"/>
          <w:szCs w:val="28"/>
        </w:rPr>
        <w:t xml:space="preserve">должен </w:t>
      </w:r>
      <w:r>
        <w:rPr>
          <w:sz w:val="28"/>
          <w:szCs w:val="28"/>
        </w:rPr>
        <w:t>быть осуществлен до 31 декабря 2018 года.</w:t>
      </w:r>
    </w:p>
    <w:p w:rsidR="00175BF8" w:rsidRDefault="004E1807" w:rsidP="00175BF8">
      <w:pPr>
        <w:ind w:firstLine="708"/>
        <w:jc w:val="both"/>
        <w:rPr>
          <w:sz w:val="28"/>
          <w:szCs w:val="28"/>
        </w:rPr>
      </w:pPr>
      <w:r>
        <w:rPr>
          <w:sz w:val="28"/>
          <w:szCs w:val="28"/>
        </w:rPr>
        <w:t>15.</w:t>
      </w:r>
      <w:r w:rsidR="00175BF8">
        <w:rPr>
          <w:sz w:val="28"/>
          <w:szCs w:val="28"/>
        </w:rPr>
        <w:t xml:space="preserve">2. Состав </w:t>
      </w:r>
      <w:r w:rsidR="001038B9">
        <w:rPr>
          <w:sz w:val="28"/>
          <w:szCs w:val="28"/>
        </w:rPr>
        <w:t>спортивной сборной команды</w:t>
      </w:r>
      <w:r w:rsidR="00175BF8">
        <w:rPr>
          <w:sz w:val="28"/>
          <w:szCs w:val="28"/>
        </w:rPr>
        <w:t xml:space="preserve"> до </w:t>
      </w:r>
      <w:r w:rsidR="00175BF8">
        <w:rPr>
          <w:noProof/>
          <w:sz w:val="28"/>
          <w:szCs w:val="28"/>
        </w:rPr>
        <w:t xml:space="preserve">20 </w:t>
      </w:r>
      <w:r w:rsidR="00175BF8">
        <w:rPr>
          <w:sz w:val="28"/>
          <w:szCs w:val="28"/>
        </w:rPr>
        <w:t>человек,</w:t>
      </w:r>
      <w:r w:rsidR="00175BF8">
        <w:rPr>
          <w:noProof/>
          <w:sz w:val="28"/>
          <w:szCs w:val="28"/>
        </w:rPr>
        <w:t xml:space="preserve"> в том числе до 17</w:t>
      </w:r>
      <w:r w:rsidR="00175BF8">
        <w:rPr>
          <w:sz w:val="28"/>
          <w:szCs w:val="28"/>
        </w:rPr>
        <w:t xml:space="preserve"> спортсменов,</w:t>
      </w:r>
      <w:r w:rsidR="00175BF8">
        <w:rPr>
          <w:noProof/>
          <w:sz w:val="28"/>
          <w:szCs w:val="28"/>
        </w:rPr>
        <w:t xml:space="preserve"> 3</w:t>
      </w:r>
      <w:r w:rsidR="00175BF8">
        <w:rPr>
          <w:sz w:val="28"/>
          <w:szCs w:val="28"/>
        </w:rPr>
        <w:t xml:space="preserve"> официальных лица (руководитель команды, тренер и медицинский работник). Наличие медицинского работника в команде – обязательно.</w:t>
      </w:r>
    </w:p>
    <w:p w:rsidR="00326F44" w:rsidRDefault="004E1807" w:rsidP="00326F44">
      <w:pPr>
        <w:ind w:firstLine="708"/>
        <w:jc w:val="both"/>
        <w:rPr>
          <w:sz w:val="28"/>
          <w:szCs w:val="28"/>
        </w:rPr>
      </w:pPr>
      <w:r>
        <w:rPr>
          <w:sz w:val="28"/>
          <w:szCs w:val="28"/>
        </w:rPr>
        <w:t>15.</w:t>
      </w:r>
      <w:r w:rsidR="00175BF8">
        <w:rPr>
          <w:sz w:val="28"/>
          <w:szCs w:val="28"/>
        </w:rPr>
        <w:t xml:space="preserve">3. </w:t>
      </w:r>
      <w:r w:rsidR="00326F44">
        <w:rPr>
          <w:sz w:val="28"/>
          <w:szCs w:val="28"/>
        </w:rPr>
        <w:t xml:space="preserve">Общее количество участников </w:t>
      </w:r>
      <w:r w:rsidR="00326F44">
        <w:rPr>
          <w:sz w:val="28"/>
          <w:szCs w:val="28"/>
          <w:lang w:val="en-US"/>
        </w:rPr>
        <w:t>III</w:t>
      </w:r>
      <w:r w:rsidR="00326F44">
        <w:rPr>
          <w:sz w:val="28"/>
          <w:szCs w:val="28"/>
        </w:rPr>
        <w:t xml:space="preserve"> этапа: к</w:t>
      </w:r>
      <w:r w:rsidR="00326F44" w:rsidRPr="00DF6241">
        <w:rPr>
          <w:sz w:val="28"/>
          <w:szCs w:val="28"/>
        </w:rPr>
        <w:t xml:space="preserve">оличество команд – до </w:t>
      </w:r>
      <w:r w:rsidR="00326F44">
        <w:rPr>
          <w:sz w:val="28"/>
          <w:szCs w:val="28"/>
        </w:rPr>
        <w:t>10</w:t>
      </w:r>
      <w:r w:rsidR="00326F44" w:rsidRPr="009E1FF0">
        <w:rPr>
          <w:sz w:val="28"/>
          <w:szCs w:val="28"/>
        </w:rPr>
        <w:t xml:space="preserve">; </w:t>
      </w:r>
      <w:r w:rsidR="00326F44">
        <w:rPr>
          <w:sz w:val="28"/>
          <w:szCs w:val="28"/>
        </w:rPr>
        <w:t>к</w:t>
      </w:r>
      <w:r w:rsidR="00326F44" w:rsidRPr="00DF6241">
        <w:rPr>
          <w:sz w:val="28"/>
          <w:szCs w:val="28"/>
        </w:rPr>
        <w:t>оличество участников – до 20</w:t>
      </w:r>
      <w:r w:rsidR="00326F44">
        <w:rPr>
          <w:sz w:val="28"/>
          <w:szCs w:val="28"/>
        </w:rPr>
        <w:t>0</w:t>
      </w:r>
      <w:r w:rsidR="00326F44" w:rsidRPr="00DF6241">
        <w:rPr>
          <w:sz w:val="28"/>
          <w:szCs w:val="28"/>
        </w:rPr>
        <w:t xml:space="preserve"> человек, включая</w:t>
      </w:r>
      <w:r w:rsidR="00326F44">
        <w:rPr>
          <w:sz w:val="28"/>
          <w:szCs w:val="28"/>
        </w:rPr>
        <w:t xml:space="preserve"> спортсменов, тренеров и других специалистов.</w:t>
      </w:r>
    </w:p>
    <w:p w:rsidR="00175BF8" w:rsidRDefault="004E1807" w:rsidP="00176C62">
      <w:pPr>
        <w:ind w:firstLine="708"/>
        <w:jc w:val="both"/>
        <w:rPr>
          <w:sz w:val="28"/>
          <w:szCs w:val="28"/>
        </w:rPr>
      </w:pPr>
      <w:r>
        <w:rPr>
          <w:sz w:val="28"/>
          <w:szCs w:val="28"/>
        </w:rPr>
        <w:t>15.</w:t>
      </w:r>
      <w:r w:rsidR="00175BF8">
        <w:rPr>
          <w:sz w:val="28"/>
          <w:szCs w:val="28"/>
        </w:rPr>
        <w:t xml:space="preserve">4. </w:t>
      </w:r>
      <w:r w:rsidR="00176C62" w:rsidRPr="002D2302">
        <w:rPr>
          <w:sz w:val="28"/>
          <w:szCs w:val="28"/>
        </w:rPr>
        <w:t xml:space="preserve">Отбор команд субъектов Российской Федерации для участия в финальных </w:t>
      </w:r>
      <w:r w:rsidR="00A93C14" w:rsidRPr="002D2302">
        <w:rPr>
          <w:sz w:val="28"/>
          <w:szCs w:val="28"/>
        </w:rPr>
        <w:t xml:space="preserve">спортивных </w:t>
      </w:r>
      <w:r w:rsidR="00176C62" w:rsidRPr="002D2302">
        <w:rPr>
          <w:sz w:val="28"/>
          <w:szCs w:val="28"/>
        </w:rPr>
        <w:t>соревнованиях Спартакиады</w:t>
      </w:r>
      <w:r w:rsidR="0012040B" w:rsidRPr="002D2302">
        <w:rPr>
          <w:sz w:val="28"/>
          <w:szCs w:val="28"/>
        </w:rPr>
        <w:t xml:space="preserve"> осуществляется</w:t>
      </w:r>
      <w:r w:rsidR="00176C62" w:rsidRPr="002D2302">
        <w:rPr>
          <w:sz w:val="28"/>
          <w:szCs w:val="28"/>
        </w:rPr>
        <w:t xml:space="preserve"> по итогам отборочных</w:t>
      </w:r>
      <w:r w:rsidR="0074535D" w:rsidRPr="002D2302">
        <w:rPr>
          <w:sz w:val="28"/>
          <w:szCs w:val="28"/>
        </w:rPr>
        <w:t xml:space="preserve"> спортивных</w:t>
      </w:r>
      <w:r w:rsidR="00176C62" w:rsidRPr="002D2302">
        <w:rPr>
          <w:sz w:val="28"/>
          <w:szCs w:val="28"/>
        </w:rPr>
        <w:t xml:space="preserve"> соревнований, проводимых в трех зонах – Восточной, Западной и Дальневосточной.</w:t>
      </w:r>
    </w:p>
    <w:p w:rsidR="00176C62" w:rsidRDefault="00176C62" w:rsidP="00175BF8">
      <w:pPr>
        <w:ind w:firstLine="708"/>
        <w:jc w:val="both"/>
        <w:rPr>
          <w:sz w:val="28"/>
          <w:szCs w:val="28"/>
        </w:rPr>
      </w:pPr>
      <w:r>
        <w:rPr>
          <w:sz w:val="28"/>
          <w:szCs w:val="28"/>
        </w:rPr>
        <w:t xml:space="preserve">К финальным </w:t>
      </w:r>
      <w:r w:rsidR="00A93C14">
        <w:rPr>
          <w:sz w:val="28"/>
          <w:szCs w:val="28"/>
        </w:rPr>
        <w:t xml:space="preserve">спортивным </w:t>
      </w:r>
      <w:r>
        <w:rPr>
          <w:sz w:val="28"/>
          <w:szCs w:val="28"/>
        </w:rPr>
        <w:t>соревнованиям будут допущены команды, занявшие первое-четвертое места в</w:t>
      </w:r>
      <w:r w:rsidR="005A7D01">
        <w:rPr>
          <w:sz w:val="28"/>
          <w:szCs w:val="28"/>
        </w:rPr>
        <w:t xml:space="preserve"> Восточной</w:t>
      </w:r>
      <w:r>
        <w:rPr>
          <w:sz w:val="28"/>
          <w:szCs w:val="28"/>
        </w:rPr>
        <w:t xml:space="preserve"> и Западной зонах</w:t>
      </w:r>
      <w:r w:rsidR="005A7D01">
        <w:rPr>
          <w:sz w:val="28"/>
          <w:szCs w:val="28"/>
        </w:rPr>
        <w:t>, и</w:t>
      </w:r>
      <w:r>
        <w:rPr>
          <w:sz w:val="28"/>
          <w:szCs w:val="28"/>
        </w:rPr>
        <w:t xml:space="preserve"> команда</w:t>
      </w:r>
      <w:r w:rsidR="005A7D01">
        <w:rPr>
          <w:sz w:val="28"/>
          <w:szCs w:val="28"/>
        </w:rPr>
        <w:t>,</w:t>
      </w:r>
      <w:r>
        <w:rPr>
          <w:sz w:val="28"/>
          <w:szCs w:val="28"/>
        </w:rPr>
        <w:t xml:space="preserve"> занявшая первое место в Дальневосточной зоне.</w:t>
      </w:r>
    </w:p>
    <w:p w:rsidR="00176C62" w:rsidRDefault="00176C62" w:rsidP="00175BF8">
      <w:pPr>
        <w:ind w:firstLine="708"/>
        <w:jc w:val="both"/>
        <w:rPr>
          <w:sz w:val="28"/>
          <w:szCs w:val="28"/>
        </w:rPr>
      </w:pPr>
      <w:r>
        <w:rPr>
          <w:sz w:val="28"/>
          <w:szCs w:val="28"/>
        </w:rPr>
        <w:t>Команда субъекта Российской Федерации, на территории которого будет проведен финал Спартакиады будет допущена без участия в отборочных</w:t>
      </w:r>
      <w:r w:rsidR="00A93C14">
        <w:rPr>
          <w:sz w:val="28"/>
          <w:szCs w:val="28"/>
        </w:rPr>
        <w:t xml:space="preserve"> спортивных</w:t>
      </w:r>
      <w:r>
        <w:rPr>
          <w:sz w:val="28"/>
          <w:szCs w:val="28"/>
        </w:rPr>
        <w:t xml:space="preserve"> соревнованиях.</w:t>
      </w:r>
    </w:p>
    <w:p w:rsidR="00A74C0F" w:rsidRDefault="00F0680D" w:rsidP="00A74C0F">
      <w:pPr>
        <w:ind w:firstLine="708"/>
        <w:jc w:val="both"/>
        <w:rPr>
          <w:sz w:val="28"/>
          <w:szCs w:val="28"/>
        </w:rPr>
      </w:pPr>
      <w:r>
        <w:rPr>
          <w:sz w:val="28"/>
          <w:szCs w:val="28"/>
        </w:rPr>
        <w:t>15.4.1. Команды рассеиваются на две группы по 5 команд, игры в которых проводятся в один круг.</w:t>
      </w:r>
      <w:r w:rsidR="00A74C0F" w:rsidRPr="00A74C0F">
        <w:rPr>
          <w:sz w:val="28"/>
          <w:szCs w:val="28"/>
        </w:rPr>
        <w:t xml:space="preserve"> </w:t>
      </w:r>
    </w:p>
    <w:p w:rsidR="00A74C0F" w:rsidRDefault="00A74C0F" w:rsidP="00A74C0F">
      <w:pPr>
        <w:ind w:firstLine="708"/>
        <w:jc w:val="both"/>
        <w:rPr>
          <w:sz w:val="28"/>
          <w:szCs w:val="28"/>
        </w:rPr>
      </w:pPr>
      <w:r>
        <w:rPr>
          <w:sz w:val="28"/>
          <w:szCs w:val="28"/>
        </w:rPr>
        <w:t>15.</w:t>
      </w:r>
      <w:r w:rsidR="008E61EB">
        <w:rPr>
          <w:sz w:val="28"/>
          <w:szCs w:val="28"/>
        </w:rPr>
        <w:t>4</w:t>
      </w:r>
      <w:r>
        <w:rPr>
          <w:sz w:val="28"/>
          <w:szCs w:val="28"/>
        </w:rPr>
        <w:t>.</w:t>
      </w:r>
      <w:r w:rsidR="008E61EB">
        <w:rPr>
          <w:sz w:val="28"/>
          <w:szCs w:val="28"/>
        </w:rPr>
        <w:t>2</w:t>
      </w:r>
      <w:r>
        <w:rPr>
          <w:sz w:val="28"/>
          <w:szCs w:val="28"/>
        </w:rPr>
        <w:t xml:space="preserve"> Места команд определяются по наибольшему количеству набранных очков во всех встречах (победа</w:t>
      </w:r>
      <w:r>
        <w:rPr>
          <w:noProof/>
          <w:sz w:val="28"/>
          <w:szCs w:val="28"/>
        </w:rPr>
        <w:t xml:space="preserve"> - 3</w:t>
      </w:r>
      <w:r>
        <w:rPr>
          <w:sz w:val="28"/>
          <w:szCs w:val="28"/>
        </w:rPr>
        <w:t xml:space="preserve"> очка, ничья</w:t>
      </w:r>
      <w:r>
        <w:rPr>
          <w:noProof/>
          <w:sz w:val="28"/>
          <w:szCs w:val="28"/>
        </w:rPr>
        <w:t xml:space="preserve"> - 1</w:t>
      </w:r>
      <w:r>
        <w:rPr>
          <w:sz w:val="28"/>
          <w:szCs w:val="28"/>
        </w:rPr>
        <w:t xml:space="preserve"> очко, поражение</w:t>
      </w:r>
      <w:r>
        <w:rPr>
          <w:noProof/>
          <w:sz w:val="28"/>
          <w:szCs w:val="28"/>
        </w:rPr>
        <w:t xml:space="preserve"> -</w:t>
      </w:r>
      <w:r>
        <w:rPr>
          <w:sz w:val="28"/>
          <w:szCs w:val="28"/>
        </w:rPr>
        <w:t xml:space="preserve"> 0 очков).</w:t>
      </w:r>
    </w:p>
    <w:p w:rsidR="000C1F57" w:rsidRDefault="000C1F57" w:rsidP="000C1F57">
      <w:pPr>
        <w:ind w:firstLine="426"/>
        <w:jc w:val="both"/>
        <w:rPr>
          <w:sz w:val="28"/>
          <w:szCs w:val="28"/>
        </w:rPr>
      </w:pPr>
      <w:r>
        <w:rPr>
          <w:sz w:val="28"/>
          <w:szCs w:val="28"/>
        </w:rPr>
        <w:t xml:space="preserve">    В случае равенства очков у двух и более команд их места определяются следующим образом.</w:t>
      </w:r>
    </w:p>
    <w:p w:rsidR="000C1F57" w:rsidRDefault="000C1F57" w:rsidP="000C1F57">
      <w:pPr>
        <w:numPr>
          <w:ilvl w:val="0"/>
          <w:numId w:val="12"/>
        </w:numPr>
        <w:suppressAutoHyphens w:val="0"/>
        <w:jc w:val="both"/>
        <w:rPr>
          <w:sz w:val="28"/>
          <w:szCs w:val="28"/>
        </w:rPr>
      </w:pPr>
      <w:r>
        <w:rPr>
          <w:sz w:val="28"/>
          <w:szCs w:val="28"/>
        </w:rPr>
        <w:t>По результатам игр(ы) между собой:</w:t>
      </w:r>
    </w:p>
    <w:p w:rsidR="000C1F57" w:rsidRDefault="000C1F57" w:rsidP="000C1F57">
      <w:pPr>
        <w:ind w:left="1071"/>
        <w:jc w:val="both"/>
        <w:rPr>
          <w:sz w:val="28"/>
          <w:szCs w:val="28"/>
        </w:rPr>
      </w:pPr>
      <w:r>
        <w:rPr>
          <w:sz w:val="28"/>
          <w:szCs w:val="28"/>
        </w:rPr>
        <w:t>- большему количеству набранных очков,</w:t>
      </w:r>
    </w:p>
    <w:p w:rsidR="000C1F57" w:rsidRDefault="000C1F57" w:rsidP="000C1F57">
      <w:pPr>
        <w:ind w:left="1071"/>
        <w:jc w:val="both"/>
        <w:rPr>
          <w:sz w:val="28"/>
          <w:szCs w:val="28"/>
        </w:rPr>
      </w:pPr>
      <w:r>
        <w:rPr>
          <w:sz w:val="28"/>
          <w:szCs w:val="28"/>
        </w:rPr>
        <w:t>- лучшей разнице забитых и пропущенных мячей,</w:t>
      </w:r>
    </w:p>
    <w:p w:rsidR="000C1F57" w:rsidRDefault="000C1F57" w:rsidP="000C1F57">
      <w:pPr>
        <w:ind w:left="1071"/>
        <w:jc w:val="both"/>
        <w:rPr>
          <w:sz w:val="28"/>
          <w:szCs w:val="28"/>
        </w:rPr>
      </w:pPr>
      <w:r>
        <w:rPr>
          <w:sz w:val="28"/>
          <w:szCs w:val="28"/>
        </w:rPr>
        <w:t>- большему количеству мячей, забитых в этих встречах.</w:t>
      </w:r>
    </w:p>
    <w:p w:rsidR="000C1F57" w:rsidRDefault="000C1F57" w:rsidP="000C1F57">
      <w:pPr>
        <w:numPr>
          <w:ilvl w:val="0"/>
          <w:numId w:val="12"/>
        </w:numPr>
        <w:suppressAutoHyphens w:val="0"/>
        <w:jc w:val="both"/>
        <w:rPr>
          <w:sz w:val="28"/>
          <w:szCs w:val="28"/>
        </w:rPr>
      </w:pPr>
      <w:r>
        <w:rPr>
          <w:sz w:val="28"/>
          <w:szCs w:val="28"/>
        </w:rPr>
        <w:t>По большему числу побед во всех встречах.</w:t>
      </w:r>
    </w:p>
    <w:p w:rsidR="000C1F57" w:rsidRDefault="000C1F57" w:rsidP="000C1F57">
      <w:pPr>
        <w:numPr>
          <w:ilvl w:val="0"/>
          <w:numId w:val="12"/>
        </w:numPr>
        <w:suppressAutoHyphens w:val="0"/>
        <w:jc w:val="both"/>
        <w:rPr>
          <w:sz w:val="28"/>
          <w:szCs w:val="28"/>
        </w:rPr>
      </w:pPr>
      <w:r>
        <w:rPr>
          <w:sz w:val="28"/>
          <w:szCs w:val="28"/>
        </w:rPr>
        <w:t>По лучшей разности забитых и пропущенных мячей во всех матчах.</w:t>
      </w:r>
    </w:p>
    <w:p w:rsidR="000C1F57" w:rsidRDefault="000C1F57" w:rsidP="000C1F57">
      <w:pPr>
        <w:numPr>
          <w:ilvl w:val="0"/>
          <w:numId w:val="12"/>
        </w:numPr>
        <w:suppressAutoHyphens w:val="0"/>
        <w:jc w:val="both"/>
        <w:rPr>
          <w:sz w:val="28"/>
          <w:szCs w:val="28"/>
        </w:rPr>
      </w:pPr>
      <w:r>
        <w:rPr>
          <w:sz w:val="28"/>
          <w:szCs w:val="28"/>
        </w:rPr>
        <w:t>По наибольшему количеству забитых мячей во всех матчах.</w:t>
      </w:r>
    </w:p>
    <w:p w:rsidR="000C1F57" w:rsidRDefault="000C1F57" w:rsidP="000C1F57">
      <w:pPr>
        <w:numPr>
          <w:ilvl w:val="0"/>
          <w:numId w:val="12"/>
        </w:numPr>
        <w:suppressAutoHyphens w:val="0"/>
        <w:jc w:val="both"/>
        <w:rPr>
          <w:sz w:val="28"/>
          <w:szCs w:val="28"/>
        </w:rPr>
      </w:pPr>
      <w:r>
        <w:rPr>
          <w:sz w:val="28"/>
          <w:szCs w:val="28"/>
        </w:rPr>
        <w:t xml:space="preserve">При равенстве всех этих показателей места команд определяются жребием. </w:t>
      </w:r>
    </w:p>
    <w:p w:rsidR="00F0680D" w:rsidRDefault="00F0680D" w:rsidP="00175BF8">
      <w:pPr>
        <w:ind w:firstLine="708"/>
        <w:jc w:val="both"/>
        <w:rPr>
          <w:sz w:val="28"/>
          <w:szCs w:val="28"/>
        </w:rPr>
      </w:pPr>
      <w:r>
        <w:rPr>
          <w:sz w:val="28"/>
          <w:szCs w:val="28"/>
        </w:rPr>
        <w:t>Далее команды, занявшие первые места в группах разыгрывают первое и второе места. П</w:t>
      </w:r>
      <w:r w:rsidR="003328CE">
        <w:rPr>
          <w:sz w:val="28"/>
          <w:szCs w:val="28"/>
        </w:rPr>
        <w:t>о</w:t>
      </w:r>
      <w:r>
        <w:rPr>
          <w:sz w:val="28"/>
          <w:szCs w:val="28"/>
        </w:rPr>
        <w:t xml:space="preserve"> этой схеме разыгрываются и остальные места.</w:t>
      </w:r>
    </w:p>
    <w:p w:rsidR="00175BF8" w:rsidRDefault="004E1807" w:rsidP="00175BF8">
      <w:pPr>
        <w:ind w:firstLine="708"/>
        <w:jc w:val="both"/>
        <w:rPr>
          <w:sz w:val="28"/>
          <w:szCs w:val="28"/>
        </w:rPr>
      </w:pPr>
      <w:r>
        <w:rPr>
          <w:sz w:val="28"/>
          <w:szCs w:val="28"/>
        </w:rPr>
        <w:t>15.</w:t>
      </w:r>
      <w:r w:rsidR="00BC4AAD">
        <w:rPr>
          <w:sz w:val="28"/>
          <w:szCs w:val="28"/>
        </w:rPr>
        <w:t>5</w:t>
      </w:r>
      <w:r w:rsidR="00175BF8">
        <w:rPr>
          <w:sz w:val="28"/>
          <w:szCs w:val="28"/>
        </w:rPr>
        <w:t>. Программа проведения</w:t>
      </w:r>
      <w:r w:rsidR="0074535D">
        <w:rPr>
          <w:sz w:val="28"/>
          <w:szCs w:val="28"/>
        </w:rPr>
        <w:t xml:space="preserve"> спортивных</w:t>
      </w:r>
      <w:r w:rsidR="00175BF8">
        <w:rPr>
          <w:sz w:val="28"/>
          <w:szCs w:val="28"/>
        </w:rPr>
        <w:t xml:space="preserve"> соревнований на </w:t>
      </w:r>
      <w:r w:rsidR="00175BF8">
        <w:rPr>
          <w:sz w:val="28"/>
          <w:szCs w:val="28"/>
          <w:lang w:val="en-US"/>
        </w:rPr>
        <w:t>III</w:t>
      </w:r>
      <w:r w:rsidR="00175BF8" w:rsidRPr="00175BF8">
        <w:rPr>
          <w:sz w:val="28"/>
          <w:szCs w:val="28"/>
        </w:rPr>
        <w:t xml:space="preserve"> </w:t>
      </w:r>
      <w:r w:rsidR="00175BF8">
        <w:rPr>
          <w:sz w:val="28"/>
          <w:szCs w:val="28"/>
        </w:rPr>
        <w:t>этапе (при 10 командах):</w:t>
      </w:r>
    </w:p>
    <w:p w:rsidR="00175BF8" w:rsidRDefault="00175BF8" w:rsidP="00175BF8">
      <w:pPr>
        <w:ind w:firstLine="360"/>
        <w:rPr>
          <w:sz w:val="28"/>
          <w:szCs w:val="28"/>
        </w:rPr>
      </w:pPr>
      <w:r>
        <w:rPr>
          <w:sz w:val="28"/>
          <w:szCs w:val="28"/>
        </w:rPr>
        <w:lastRenderedPageBreak/>
        <w:t xml:space="preserve">     1 день     – день приезда, комиссия по допуску участников, </w:t>
      </w:r>
    </w:p>
    <w:p w:rsidR="00175BF8" w:rsidRDefault="00175BF8" w:rsidP="00175BF8">
      <w:pPr>
        <w:ind w:firstLine="851"/>
        <w:rPr>
          <w:sz w:val="28"/>
          <w:szCs w:val="28"/>
        </w:rPr>
      </w:pPr>
      <w:r>
        <w:rPr>
          <w:sz w:val="28"/>
          <w:szCs w:val="28"/>
        </w:rPr>
        <w:tab/>
      </w:r>
      <w:r w:rsidR="00C968CE">
        <w:rPr>
          <w:sz w:val="28"/>
          <w:szCs w:val="28"/>
        </w:rPr>
        <w:t xml:space="preserve">         </w:t>
      </w:r>
      <w:r>
        <w:rPr>
          <w:sz w:val="28"/>
          <w:szCs w:val="28"/>
        </w:rPr>
        <w:t>семинар судей и тренеров</w:t>
      </w:r>
    </w:p>
    <w:p w:rsidR="00175BF8" w:rsidRDefault="00175BF8" w:rsidP="00175BF8">
      <w:pPr>
        <w:ind w:firstLine="360"/>
        <w:rPr>
          <w:sz w:val="28"/>
          <w:szCs w:val="28"/>
        </w:rPr>
      </w:pPr>
      <w:r>
        <w:rPr>
          <w:sz w:val="28"/>
          <w:szCs w:val="28"/>
        </w:rPr>
        <w:t xml:space="preserve">     2, 3, 4, </w:t>
      </w:r>
      <w:r w:rsidR="00C968CE">
        <w:rPr>
          <w:sz w:val="28"/>
          <w:szCs w:val="28"/>
        </w:rPr>
        <w:t xml:space="preserve">5 и 6 </w:t>
      </w:r>
      <w:r>
        <w:rPr>
          <w:sz w:val="28"/>
          <w:szCs w:val="28"/>
        </w:rPr>
        <w:t>дни – игры</w:t>
      </w:r>
      <w:r w:rsidR="002037ED">
        <w:rPr>
          <w:sz w:val="28"/>
          <w:szCs w:val="28"/>
        </w:rPr>
        <w:t xml:space="preserve"> в</w:t>
      </w:r>
      <w:r>
        <w:rPr>
          <w:sz w:val="28"/>
          <w:szCs w:val="28"/>
        </w:rPr>
        <w:t xml:space="preserve"> </w:t>
      </w:r>
      <w:r w:rsidR="00C968CE">
        <w:rPr>
          <w:sz w:val="28"/>
          <w:szCs w:val="28"/>
        </w:rPr>
        <w:t>однокруговом турнире</w:t>
      </w:r>
      <w:r w:rsidR="005A7D01">
        <w:rPr>
          <w:sz w:val="28"/>
          <w:szCs w:val="28"/>
        </w:rPr>
        <w:tab/>
      </w:r>
      <w:r w:rsidR="005A7D01">
        <w:rPr>
          <w:sz w:val="28"/>
          <w:szCs w:val="28"/>
        </w:rPr>
        <w:tab/>
      </w:r>
      <w:r>
        <w:rPr>
          <w:sz w:val="28"/>
          <w:szCs w:val="28"/>
        </w:rPr>
        <w:t>1400014811Я</w:t>
      </w:r>
    </w:p>
    <w:p w:rsidR="00F0680D" w:rsidRDefault="00175BF8" w:rsidP="00175BF8">
      <w:pPr>
        <w:rPr>
          <w:sz w:val="28"/>
          <w:szCs w:val="28"/>
        </w:rPr>
      </w:pPr>
      <w:r>
        <w:rPr>
          <w:sz w:val="28"/>
          <w:szCs w:val="28"/>
        </w:rPr>
        <w:t xml:space="preserve">          </w:t>
      </w:r>
      <w:r w:rsidR="00C968CE">
        <w:rPr>
          <w:sz w:val="28"/>
          <w:szCs w:val="28"/>
        </w:rPr>
        <w:t>7</w:t>
      </w:r>
      <w:r>
        <w:rPr>
          <w:sz w:val="28"/>
          <w:szCs w:val="28"/>
        </w:rPr>
        <w:t xml:space="preserve"> день    </w:t>
      </w:r>
      <w:r w:rsidR="00C968CE">
        <w:rPr>
          <w:sz w:val="28"/>
          <w:szCs w:val="28"/>
        </w:rPr>
        <w:t xml:space="preserve">  </w:t>
      </w:r>
      <w:r>
        <w:rPr>
          <w:sz w:val="28"/>
          <w:szCs w:val="28"/>
        </w:rPr>
        <w:t>–</w:t>
      </w:r>
      <w:r w:rsidR="00F0680D">
        <w:rPr>
          <w:sz w:val="28"/>
          <w:szCs w:val="28"/>
        </w:rPr>
        <w:t xml:space="preserve"> стыковые игры</w:t>
      </w:r>
      <w:r w:rsidR="00F0680D">
        <w:rPr>
          <w:sz w:val="28"/>
          <w:szCs w:val="28"/>
        </w:rPr>
        <w:tab/>
      </w:r>
      <w:r w:rsidR="00F0680D">
        <w:rPr>
          <w:sz w:val="28"/>
          <w:szCs w:val="28"/>
        </w:rPr>
        <w:tab/>
      </w:r>
      <w:r w:rsidR="00F0680D">
        <w:rPr>
          <w:sz w:val="28"/>
          <w:szCs w:val="28"/>
        </w:rPr>
        <w:tab/>
      </w:r>
      <w:r w:rsidR="00F0680D">
        <w:rPr>
          <w:sz w:val="28"/>
          <w:szCs w:val="28"/>
        </w:rPr>
        <w:tab/>
      </w:r>
      <w:r w:rsidR="00F0680D">
        <w:rPr>
          <w:sz w:val="28"/>
          <w:szCs w:val="28"/>
        </w:rPr>
        <w:tab/>
      </w:r>
      <w:r w:rsidR="00F0680D">
        <w:rPr>
          <w:sz w:val="28"/>
          <w:szCs w:val="28"/>
        </w:rPr>
        <w:tab/>
        <w:t>1400014811Я</w:t>
      </w:r>
    </w:p>
    <w:p w:rsidR="00175BF8" w:rsidRDefault="00F0680D" w:rsidP="00175BF8">
      <w:pPr>
        <w:rPr>
          <w:sz w:val="28"/>
          <w:szCs w:val="28"/>
        </w:rPr>
      </w:pPr>
      <w:r>
        <w:rPr>
          <w:sz w:val="28"/>
          <w:szCs w:val="28"/>
        </w:rPr>
        <w:tab/>
        <w:t xml:space="preserve">8 день      – день отъезда     </w:t>
      </w:r>
      <w:r>
        <w:rPr>
          <w:sz w:val="28"/>
          <w:szCs w:val="28"/>
        </w:rPr>
        <w:tab/>
        <w:t xml:space="preserve">  </w:t>
      </w:r>
      <w:r w:rsidR="00175BF8">
        <w:rPr>
          <w:sz w:val="28"/>
          <w:szCs w:val="28"/>
        </w:rPr>
        <w:tab/>
        <w:t xml:space="preserve"> </w:t>
      </w:r>
    </w:p>
    <w:p w:rsidR="00C77426" w:rsidRDefault="00C77426">
      <w:pPr>
        <w:ind w:firstLine="708"/>
        <w:jc w:val="both"/>
        <w:rPr>
          <w:sz w:val="28"/>
          <w:szCs w:val="28"/>
        </w:rPr>
      </w:pPr>
    </w:p>
    <w:sectPr w:rsidR="00C77426" w:rsidSect="00AD7900">
      <w:footerReference w:type="even" r:id="rId8"/>
      <w:footerReference w:type="default" r:id="rId9"/>
      <w:pgSz w:w="11906" w:h="16838"/>
      <w:pgMar w:top="360" w:right="746" w:bottom="851" w:left="1134" w:header="720"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600" w:rsidRDefault="00EB1600">
      <w:r>
        <w:separator/>
      </w:r>
    </w:p>
  </w:endnote>
  <w:endnote w:type="continuationSeparator" w:id="0">
    <w:p w:rsidR="00EB1600" w:rsidRDefault="00EB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14" w:rsidRDefault="00465414">
    <w:pPr>
      <w:pStyle w:val="aa"/>
      <w:ind w:right="360"/>
    </w:pPr>
    <w:r>
      <w:rPr>
        <w:noProof/>
      </w:rPr>
      <w:fldChar w:fldCharType="begin"/>
    </w:r>
    <w:r>
      <w:rPr>
        <w:noProof/>
      </w:rPr>
      <w:instrText xml:space="preserve"> PAGE </w:instrText>
    </w:r>
    <w:r>
      <w:rPr>
        <w:noProof/>
      </w:rPr>
      <w:fldChar w:fldCharType="separate"/>
    </w:r>
    <w:r w:rsidR="00911387">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14" w:rsidRDefault="00465414">
    <w:pPr>
      <w:pStyle w:val="aa"/>
    </w:pPr>
    <w:r>
      <w:rPr>
        <w:noProof/>
      </w:rPr>
      <w:fldChar w:fldCharType="begin"/>
    </w:r>
    <w:r>
      <w:rPr>
        <w:noProof/>
      </w:rPr>
      <w:instrText xml:space="preserve"> PAGE </w:instrText>
    </w:r>
    <w:r>
      <w:rPr>
        <w:noProof/>
      </w:rPr>
      <w:fldChar w:fldCharType="separate"/>
    </w:r>
    <w:r w:rsidR="00911387">
      <w:rPr>
        <w:noProof/>
      </w:rPr>
      <w:t>25</w:t>
    </w:r>
    <w:r>
      <w:rPr>
        <w:noProof/>
      </w:rPr>
      <w:fldChar w:fldCharType="end"/>
    </w:r>
  </w:p>
  <w:p w:rsidR="00465414" w:rsidRDefault="0046541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600" w:rsidRDefault="00EB1600">
      <w:r>
        <w:separator/>
      </w:r>
    </w:p>
  </w:footnote>
  <w:footnote w:type="continuationSeparator" w:id="0">
    <w:p w:rsidR="00EB1600" w:rsidRDefault="00EB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71" w:hanging="360"/>
      </w:pPr>
    </w:lvl>
    <w:lvl w:ilvl="1">
      <w:start w:val="1"/>
      <w:numFmt w:val="lowerLetter"/>
      <w:lvlText w:val="%2."/>
      <w:lvlJc w:val="left"/>
      <w:pPr>
        <w:tabs>
          <w:tab w:val="num" w:pos="0"/>
        </w:tabs>
        <w:ind w:left="1791" w:hanging="360"/>
      </w:pPr>
    </w:lvl>
    <w:lvl w:ilvl="2">
      <w:start w:val="1"/>
      <w:numFmt w:val="lowerRoman"/>
      <w:lvlText w:val="%2.%3."/>
      <w:lvlJc w:val="right"/>
      <w:pPr>
        <w:tabs>
          <w:tab w:val="num" w:pos="0"/>
        </w:tabs>
        <w:ind w:left="2511" w:hanging="180"/>
      </w:pPr>
    </w:lvl>
    <w:lvl w:ilvl="3">
      <w:start w:val="1"/>
      <w:numFmt w:val="decimal"/>
      <w:lvlText w:val="%2.%3.%4."/>
      <w:lvlJc w:val="left"/>
      <w:pPr>
        <w:tabs>
          <w:tab w:val="num" w:pos="0"/>
        </w:tabs>
        <w:ind w:left="3231" w:hanging="360"/>
      </w:pPr>
    </w:lvl>
    <w:lvl w:ilvl="4">
      <w:start w:val="1"/>
      <w:numFmt w:val="lowerLetter"/>
      <w:lvlText w:val="%2.%3.%4.%5."/>
      <w:lvlJc w:val="left"/>
      <w:pPr>
        <w:tabs>
          <w:tab w:val="num" w:pos="0"/>
        </w:tabs>
        <w:ind w:left="3951" w:hanging="360"/>
      </w:pPr>
    </w:lvl>
    <w:lvl w:ilvl="5">
      <w:start w:val="1"/>
      <w:numFmt w:val="lowerRoman"/>
      <w:lvlText w:val="%2.%3.%4.%5.%6."/>
      <w:lvlJc w:val="right"/>
      <w:pPr>
        <w:tabs>
          <w:tab w:val="num" w:pos="0"/>
        </w:tabs>
        <w:ind w:left="4671" w:hanging="180"/>
      </w:pPr>
    </w:lvl>
    <w:lvl w:ilvl="6">
      <w:start w:val="1"/>
      <w:numFmt w:val="decimal"/>
      <w:lvlText w:val="%2.%3.%4.%5.%6.%7."/>
      <w:lvlJc w:val="left"/>
      <w:pPr>
        <w:tabs>
          <w:tab w:val="num" w:pos="0"/>
        </w:tabs>
        <w:ind w:left="5391" w:hanging="360"/>
      </w:pPr>
    </w:lvl>
    <w:lvl w:ilvl="7">
      <w:start w:val="1"/>
      <w:numFmt w:val="lowerLetter"/>
      <w:lvlText w:val="%2.%3.%4.%5.%6.%7.%8."/>
      <w:lvlJc w:val="left"/>
      <w:pPr>
        <w:tabs>
          <w:tab w:val="num" w:pos="0"/>
        </w:tabs>
        <w:ind w:left="6111" w:hanging="360"/>
      </w:pPr>
    </w:lvl>
    <w:lvl w:ilvl="8">
      <w:start w:val="1"/>
      <w:numFmt w:val="lowerRoman"/>
      <w:lvlText w:val="%2.%3.%4.%5.%6.%7.%8.%9."/>
      <w:lvlJc w:val="right"/>
      <w:pPr>
        <w:tabs>
          <w:tab w:val="num" w:pos="0"/>
        </w:tabs>
        <w:ind w:left="6831"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2"/>
      <w:numFmt w:val="decimal"/>
      <w:lvlText w:val="%1."/>
      <w:lvlJc w:val="left"/>
      <w:pPr>
        <w:tabs>
          <w:tab w:val="num" w:pos="720"/>
        </w:tabs>
        <w:ind w:left="720" w:hanging="360"/>
      </w:pPr>
      <w:rPr>
        <w:sz w:val="28"/>
        <w:szCs w:val="28"/>
      </w:rPr>
    </w:lvl>
    <w:lvl w:ilvl="1">
      <w:start w:val="7"/>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9"/>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3"/>
      <w:numFmt w:val="decimal"/>
      <w:lvlText w:val="%1."/>
      <w:lvlJc w:val="left"/>
      <w:pPr>
        <w:tabs>
          <w:tab w:val="num" w:pos="1080"/>
        </w:tabs>
        <w:ind w:left="1080" w:hanging="360"/>
      </w:pPr>
      <w:rPr>
        <w:sz w:val="28"/>
        <w:szCs w:val="28"/>
      </w:rPr>
    </w:lvl>
    <w:lvl w:ilvl="1">
      <w:start w:val="9"/>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15:restartNumberingAfterBreak="0">
    <w:nsid w:val="00000009"/>
    <w:multiLevelType w:val="multilevel"/>
    <w:tmpl w:val="00000009"/>
    <w:lvl w:ilvl="0">
      <w:start w:val="9"/>
      <w:numFmt w:val="decimal"/>
      <w:lvlText w:val="%1."/>
      <w:lvlJc w:val="left"/>
      <w:pPr>
        <w:tabs>
          <w:tab w:val="num" w:pos="720"/>
        </w:tabs>
        <w:ind w:left="720" w:hanging="360"/>
      </w:pPr>
      <w:rPr>
        <w:sz w:val="28"/>
        <w:szCs w:val="28"/>
      </w:rPr>
    </w:lvl>
    <w:lvl w:ilvl="1">
      <w:start w:val="9"/>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FA31CC"/>
    <w:multiLevelType w:val="hybridMultilevel"/>
    <w:tmpl w:val="E2604352"/>
    <w:lvl w:ilvl="0" w:tplc="4BCAF1D4">
      <w:start w:val="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04573F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0333C4"/>
    <w:multiLevelType w:val="multilevel"/>
    <w:tmpl w:val="377858A2"/>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57C2ED7"/>
    <w:multiLevelType w:val="hybridMultilevel"/>
    <w:tmpl w:val="BB706C00"/>
    <w:lvl w:ilvl="0" w:tplc="C6C87444">
      <w:start w:val="4"/>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3" w15:restartNumberingAfterBreak="0">
    <w:nsid w:val="2A9129FC"/>
    <w:multiLevelType w:val="hybridMultilevel"/>
    <w:tmpl w:val="A596FD46"/>
    <w:lvl w:ilvl="0" w:tplc="9642F124">
      <w:start w:val="7"/>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15:restartNumberingAfterBreak="0">
    <w:nsid w:val="2A9F5D7A"/>
    <w:multiLevelType w:val="hybridMultilevel"/>
    <w:tmpl w:val="062E6570"/>
    <w:lvl w:ilvl="0" w:tplc="6E5663D2">
      <w:start w:val="6"/>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33F200EA"/>
    <w:multiLevelType w:val="hybridMultilevel"/>
    <w:tmpl w:val="5A74B046"/>
    <w:lvl w:ilvl="0" w:tplc="D9AAD6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93CFA"/>
    <w:multiLevelType w:val="hybridMultilevel"/>
    <w:tmpl w:val="EC84180C"/>
    <w:lvl w:ilvl="0" w:tplc="D1E26980">
      <w:start w:val="4"/>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7" w15:restartNumberingAfterBreak="0">
    <w:nsid w:val="469B7AF1"/>
    <w:multiLevelType w:val="multilevel"/>
    <w:tmpl w:val="803035B2"/>
    <w:lvl w:ilvl="0">
      <w:start w:val="7"/>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9077683"/>
    <w:multiLevelType w:val="hybridMultilevel"/>
    <w:tmpl w:val="8F869F66"/>
    <w:lvl w:ilvl="0" w:tplc="1AF0B3E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9" w15:restartNumberingAfterBreak="0">
    <w:nsid w:val="6D23193A"/>
    <w:multiLevelType w:val="hybridMultilevel"/>
    <w:tmpl w:val="4EF8D33E"/>
    <w:lvl w:ilvl="0" w:tplc="5268F0CC">
      <w:start w:val="2"/>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15:restartNumberingAfterBreak="0">
    <w:nsid w:val="7E281567"/>
    <w:multiLevelType w:val="hybridMultilevel"/>
    <w:tmpl w:val="A5F42F56"/>
    <w:lvl w:ilvl="0" w:tplc="9A3C7CB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5E2621"/>
    <w:multiLevelType w:val="hybridMultilevel"/>
    <w:tmpl w:val="A0CA126C"/>
    <w:lvl w:ilvl="0" w:tplc="25E08ADC">
      <w:start w:val="2"/>
      <w:numFmt w:val="bullet"/>
      <w:lvlText w:val=""/>
      <w:lvlJc w:val="left"/>
      <w:pPr>
        <w:ind w:left="1003" w:hanging="360"/>
      </w:pPr>
      <w:rPr>
        <w:rFonts w:ascii="Symbol" w:eastAsia="Times New Roman" w:hAnsi="Symbol"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4"/>
  </w:num>
  <w:num w:numId="18">
    <w:abstractNumId w:val="11"/>
  </w:num>
  <w:num w:numId="19">
    <w:abstractNumId w:val="13"/>
  </w:num>
  <w:num w:numId="20">
    <w:abstractNumId w:val="20"/>
  </w:num>
  <w:num w:numId="21">
    <w:abstractNumId w:val="16"/>
  </w:num>
  <w:num w:numId="22">
    <w:abstractNumId w:val="12"/>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29">
    <w15:presenceInfo w15:providerId="None" w15:userId="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94AF4"/>
    <w:rsid w:val="00000232"/>
    <w:rsid w:val="000038D9"/>
    <w:rsid w:val="00003BFC"/>
    <w:rsid w:val="00013C48"/>
    <w:rsid w:val="00013FA8"/>
    <w:rsid w:val="00016AA0"/>
    <w:rsid w:val="00017B83"/>
    <w:rsid w:val="00020B00"/>
    <w:rsid w:val="000220D8"/>
    <w:rsid w:val="00022789"/>
    <w:rsid w:val="0002695D"/>
    <w:rsid w:val="00027581"/>
    <w:rsid w:val="00030224"/>
    <w:rsid w:val="00031793"/>
    <w:rsid w:val="00032A43"/>
    <w:rsid w:val="00035108"/>
    <w:rsid w:val="00043A49"/>
    <w:rsid w:val="000451A1"/>
    <w:rsid w:val="000540C3"/>
    <w:rsid w:val="00054E52"/>
    <w:rsid w:val="00056C5D"/>
    <w:rsid w:val="00060D63"/>
    <w:rsid w:val="00062E0F"/>
    <w:rsid w:val="000654EE"/>
    <w:rsid w:val="00066029"/>
    <w:rsid w:val="00073D6F"/>
    <w:rsid w:val="000749A8"/>
    <w:rsid w:val="000753DC"/>
    <w:rsid w:val="00080B84"/>
    <w:rsid w:val="00081BD8"/>
    <w:rsid w:val="00081DAF"/>
    <w:rsid w:val="000877AA"/>
    <w:rsid w:val="00093F9E"/>
    <w:rsid w:val="000949C3"/>
    <w:rsid w:val="000A5AEB"/>
    <w:rsid w:val="000B09A4"/>
    <w:rsid w:val="000B6129"/>
    <w:rsid w:val="000B63FC"/>
    <w:rsid w:val="000C1F57"/>
    <w:rsid w:val="000C3F5E"/>
    <w:rsid w:val="000C5F89"/>
    <w:rsid w:val="000C612A"/>
    <w:rsid w:val="000C6A01"/>
    <w:rsid w:val="000C793E"/>
    <w:rsid w:val="000D02E2"/>
    <w:rsid w:val="000D0EE6"/>
    <w:rsid w:val="000D21BC"/>
    <w:rsid w:val="000D39BE"/>
    <w:rsid w:val="000D562C"/>
    <w:rsid w:val="000D57E8"/>
    <w:rsid w:val="000D61DF"/>
    <w:rsid w:val="000D726A"/>
    <w:rsid w:val="000F092B"/>
    <w:rsid w:val="000F3E77"/>
    <w:rsid w:val="000F71A5"/>
    <w:rsid w:val="00102864"/>
    <w:rsid w:val="00103666"/>
    <w:rsid w:val="001038B9"/>
    <w:rsid w:val="00104A29"/>
    <w:rsid w:val="00106630"/>
    <w:rsid w:val="0010758C"/>
    <w:rsid w:val="00116645"/>
    <w:rsid w:val="0012040B"/>
    <w:rsid w:val="00122F04"/>
    <w:rsid w:val="0012475D"/>
    <w:rsid w:val="00131167"/>
    <w:rsid w:val="00135A7E"/>
    <w:rsid w:val="0013729D"/>
    <w:rsid w:val="001379D0"/>
    <w:rsid w:val="00141865"/>
    <w:rsid w:val="00142251"/>
    <w:rsid w:val="001445FD"/>
    <w:rsid w:val="00144F22"/>
    <w:rsid w:val="00152AAB"/>
    <w:rsid w:val="00153B9A"/>
    <w:rsid w:val="00153EF5"/>
    <w:rsid w:val="00153FCB"/>
    <w:rsid w:val="00154580"/>
    <w:rsid w:val="0015554F"/>
    <w:rsid w:val="001607AC"/>
    <w:rsid w:val="0016466C"/>
    <w:rsid w:val="00164962"/>
    <w:rsid w:val="00171E6B"/>
    <w:rsid w:val="00175BF8"/>
    <w:rsid w:val="00176C62"/>
    <w:rsid w:val="00177441"/>
    <w:rsid w:val="00180839"/>
    <w:rsid w:val="001A2CA6"/>
    <w:rsid w:val="001A353C"/>
    <w:rsid w:val="001A3BA9"/>
    <w:rsid w:val="001A56A2"/>
    <w:rsid w:val="001B3B07"/>
    <w:rsid w:val="001B53D7"/>
    <w:rsid w:val="001B54A9"/>
    <w:rsid w:val="001C09FC"/>
    <w:rsid w:val="001D147E"/>
    <w:rsid w:val="001D16B7"/>
    <w:rsid w:val="001D1EF8"/>
    <w:rsid w:val="001D35D9"/>
    <w:rsid w:val="001D7C63"/>
    <w:rsid w:val="001E693E"/>
    <w:rsid w:val="002037ED"/>
    <w:rsid w:val="002102EC"/>
    <w:rsid w:val="002116F0"/>
    <w:rsid w:val="00214BE2"/>
    <w:rsid w:val="00221EAA"/>
    <w:rsid w:val="00222212"/>
    <w:rsid w:val="00223429"/>
    <w:rsid w:val="00224226"/>
    <w:rsid w:val="0022604F"/>
    <w:rsid w:val="00251DB8"/>
    <w:rsid w:val="0025207C"/>
    <w:rsid w:val="00253C7E"/>
    <w:rsid w:val="0028363E"/>
    <w:rsid w:val="0028481E"/>
    <w:rsid w:val="00285698"/>
    <w:rsid w:val="00294AF4"/>
    <w:rsid w:val="0029765E"/>
    <w:rsid w:val="002A743C"/>
    <w:rsid w:val="002C0A93"/>
    <w:rsid w:val="002C3E23"/>
    <w:rsid w:val="002C771C"/>
    <w:rsid w:val="002D0C59"/>
    <w:rsid w:val="002D2302"/>
    <w:rsid w:val="002D70B8"/>
    <w:rsid w:val="002D7BE9"/>
    <w:rsid w:val="002E12A3"/>
    <w:rsid w:val="002E258D"/>
    <w:rsid w:val="002E600B"/>
    <w:rsid w:val="002F2BFC"/>
    <w:rsid w:val="00300981"/>
    <w:rsid w:val="0030290C"/>
    <w:rsid w:val="00302A52"/>
    <w:rsid w:val="003036E7"/>
    <w:rsid w:val="00311B64"/>
    <w:rsid w:val="00311B6A"/>
    <w:rsid w:val="00314334"/>
    <w:rsid w:val="00314AD9"/>
    <w:rsid w:val="00326F44"/>
    <w:rsid w:val="00327546"/>
    <w:rsid w:val="00327DAC"/>
    <w:rsid w:val="003328CE"/>
    <w:rsid w:val="00332981"/>
    <w:rsid w:val="0033407C"/>
    <w:rsid w:val="00337211"/>
    <w:rsid w:val="003375C7"/>
    <w:rsid w:val="003407D3"/>
    <w:rsid w:val="00343405"/>
    <w:rsid w:val="0034506A"/>
    <w:rsid w:val="00346253"/>
    <w:rsid w:val="003517E9"/>
    <w:rsid w:val="00356286"/>
    <w:rsid w:val="003573C1"/>
    <w:rsid w:val="00360E8F"/>
    <w:rsid w:val="00363334"/>
    <w:rsid w:val="00375328"/>
    <w:rsid w:val="00382E5F"/>
    <w:rsid w:val="0039244D"/>
    <w:rsid w:val="00394EB7"/>
    <w:rsid w:val="00395C71"/>
    <w:rsid w:val="0039754F"/>
    <w:rsid w:val="003A04C6"/>
    <w:rsid w:val="003A21C4"/>
    <w:rsid w:val="003A2FA3"/>
    <w:rsid w:val="003B3AB5"/>
    <w:rsid w:val="003B421F"/>
    <w:rsid w:val="003B4526"/>
    <w:rsid w:val="003B5944"/>
    <w:rsid w:val="003C50D9"/>
    <w:rsid w:val="003D1D20"/>
    <w:rsid w:val="003D387E"/>
    <w:rsid w:val="003D4B9D"/>
    <w:rsid w:val="003D63D0"/>
    <w:rsid w:val="003E158C"/>
    <w:rsid w:val="003E32E6"/>
    <w:rsid w:val="003E65C4"/>
    <w:rsid w:val="003F08C6"/>
    <w:rsid w:val="003F548D"/>
    <w:rsid w:val="0040508D"/>
    <w:rsid w:val="00406A8D"/>
    <w:rsid w:val="00410747"/>
    <w:rsid w:val="00411D72"/>
    <w:rsid w:val="00413535"/>
    <w:rsid w:val="00413573"/>
    <w:rsid w:val="0041442F"/>
    <w:rsid w:val="00416D1C"/>
    <w:rsid w:val="0042191D"/>
    <w:rsid w:val="00424F58"/>
    <w:rsid w:val="004322F9"/>
    <w:rsid w:val="00440819"/>
    <w:rsid w:val="00443A8E"/>
    <w:rsid w:val="0044438B"/>
    <w:rsid w:val="00445A0E"/>
    <w:rsid w:val="00446837"/>
    <w:rsid w:val="00446A56"/>
    <w:rsid w:val="00447A21"/>
    <w:rsid w:val="004518CD"/>
    <w:rsid w:val="004519C7"/>
    <w:rsid w:val="0045349B"/>
    <w:rsid w:val="0045664A"/>
    <w:rsid w:val="00464136"/>
    <w:rsid w:val="00464EFA"/>
    <w:rsid w:val="00465414"/>
    <w:rsid w:val="00470B12"/>
    <w:rsid w:val="00472C2A"/>
    <w:rsid w:val="00476453"/>
    <w:rsid w:val="004819A3"/>
    <w:rsid w:val="00482301"/>
    <w:rsid w:val="0048287E"/>
    <w:rsid w:val="00487ED7"/>
    <w:rsid w:val="00491E10"/>
    <w:rsid w:val="00491FB0"/>
    <w:rsid w:val="00494520"/>
    <w:rsid w:val="004970D8"/>
    <w:rsid w:val="004A31A2"/>
    <w:rsid w:val="004A39AA"/>
    <w:rsid w:val="004A3D15"/>
    <w:rsid w:val="004A4145"/>
    <w:rsid w:val="004A578D"/>
    <w:rsid w:val="004A63FF"/>
    <w:rsid w:val="004B0E2B"/>
    <w:rsid w:val="004B1779"/>
    <w:rsid w:val="004B30F3"/>
    <w:rsid w:val="004B5EF9"/>
    <w:rsid w:val="004B69C4"/>
    <w:rsid w:val="004B7F9E"/>
    <w:rsid w:val="004C1D9F"/>
    <w:rsid w:val="004D06CD"/>
    <w:rsid w:val="004D159D"/>
    <w:rsid w:val="004D2043"/>
    <w:rsid w:val="004D2BEB"/>
    <w:rsid w:val="004D3E27"/>
    <w:rsid w:val="004D4803"/>
    <w:rsid w:val="004D7923"/>
    <w:rsid w:val="004E0C3C"/>
    <w:rsid w:val="004E1807"/>
    <w:rsid w:val="004E4E49"/>
    <w:rsid w:val="004E5016"/>
    <w:rsid w:val="004E63D5"/>
    <w:rsid w:val="004F3118"/>
    <w:rsid w:val="005013D3"/>
    <w:rsid w:val="0050768B"/>
    <w:rsid w:val="0051158B"/>
    <w:rsid w:val="00512580"/>
    <w:rsid w:val="00514A9E"/>
    <w:rsid w:val="005153D8"/>
    <w:rsid w:val="00522B77"/>
    <w:rsid w:val="00523549"/>
    <w:rsid w:val="00530C18"/>
    <w:rsid w:val="00533C14"/>
    <w:rsid w:val="0053497E"/>
    <w:rsid w:val="0053532F"/>
    <w:rsid w:val="0053712F"/>
    <w:rsid w:val="00542A42"/>
    <w:rsid w:val="005470B4"/>
    <w:rsid w:val="00550F09"/>
    <w:rsid w:val="00553C2D"/>
    <w:rsid w:val="005549C5"/>
    <w:rsid w:val="005577D5"/>
    <w:rsid w:val="00570E24"/>
    <w:rsid w:val="00574DBD"/>
    <w:rsid w:val="00584B14"/>
    <w:rsid w:val="00585CE7"/>
    <w:rsid w:val="005968D7"/>
    <w:rsid w:val="00597548"/>
    <w:rsid w:val="005A1727"/>
    <w:rsid w:val="005A333F"/>
    <w:rsid w:val="005A7D01"/>
    <w:rsid w:val="005B05E3"/>
    <w:rsid w:val="005B73FE"/>
    <w:rsid w:val="005D141F"/>
    <w:rsid w:val="005D2F21"/>
    <w:rsid w:val="005D3FEE"/>
    <w:rsid w:val="005E1403"/>
    <w:rsid w:val="005E1720"/>
    <w:rsid w:val="005E6070"/>
    <w:rsid w:val="005F1160"/>
    <w:rsid w:val="005F2614"/>
    <w:rsid w:val="00601999"/>
    <w:rsid w:val="006048BE"/>
    <w:rsid w:val="00605130"/>
    <w:rsid w:val="00607FD5"/>
    <w:rsid w:val="00611CE0"/>
    <w:rsid w:val="006140D5"/>
    <w:rsid w:val="006160EF"/>
    <w:rsid w:val="00621DE5"/>
    <w:rsid w:val="006248A8"/>
    <w:rsid w:val="00631CF4"/>
    <w:rsid w:val="006355F5"/>
    <w:rsid w:val="00636A70"/>
    <w:rsid w:val="00636CDF"/>
    <w:rsid w:val="006375B9"/>
    <w:rsid w:val="00641B54"/>
    <w:rsid w:val="006604F7"/>
    <w:rsid w:val="00664707"/>
    <w:rsid w:val="00671187"/>
    <w:rsid w:val="00676609"/>
    <w:rsid w:val="006809D1"/>
    <w:rsid w:val="00680A39"/>
    <w:rsid w:val="0068400B"/>
    <w:rsid w:val="006919B7"/>
    <w:rsid w:val="006941CB"/>
    <w:rsid w:val="0069422D"/>
    <w:rsid w:val="00696636"/>
    <w:rsid w:val="00696E79"/>
    <w:rsid w:val="006A3AE2"/>
    <w:rsid w:val="006A4710"/>
    <w:rsid w:val="006A7744"/>
    <w:rsid w:val="006A7E24"/>
    <w:rsid w:val="006B3A06"/>
    <w:rsid w:val="006B4E5D"/>
    <w:rsid w:val="006C22D3"/>
    <w:rsid w:val="006D054C"/>
    <w:rsid w:val="006D272F"/>
    <w:rsid w:val="006D56C0"/>
    <w:rsid w:val="006D58F6"/>
    <w:rsid w:val="006E0753"/>
    <w:rsid w:val="006E22AB"/>
    <w:rsid w:val="006E3DF5"/>
    <w:rsid w:val="006E437B"/>
    <w:rsid w:val="006E4CAD"/>
    <w:rsid w:val="006E77C0"/>
    <w:rsid w:val="006F1C87"/>
    <w:rsid w:val="006F293E"/>
    <w:rsid w:val="006F2BB6"/>
    <w:rsid w:val="00710192"/>
    <w:rsid w:val="00710539"/>
    <w:rsid w:val="00710840"/>
    <w:rsid w:val="00710C00"/>
    <w:rsid w:val="00720454"/>
    <w:rsid w:val="00721223"/>
    <w:rsid w:val="00726319"/>
    <w:rsid w:val="00726ADF"/>
    <w:rsid w:val="00726E33"/>
    <w:rsid w:val="00727991"/>
    <w:rsid w:val="00732B32"/>
    <w:rsid w:val="00740F70"/>
    <w:rsid w:val="0074322F"/>
    <w:rsid w:val="0074535D"/>
    <w:rsid w:val="00757FEF"/>
    <w:rsid w:val="007654E4"/>
    <w:rsid w:val="007671C9"/>
    <w:rsid w:val="00767ED3"/>
    <w:rsid w:val="00770815"/>
    <w:rsid w:val="0077335C"/>
    <w:rsid w:val="0077409E"/>
    <w:rsid w:val="00774E4C"/>
    <w:rsid w:val="00785337"/>
    <w:rsid w:val="00785378"/>
    <w:rsid w:val="00787F6F"/>
    <w:rsid w:val="00790982"/>
    <w:rsid w:val="00790D3A"/>
    <w:rsid w:val="007934D2"/>
    <w:rsid w:val="00795431"/>
    <w:rsid w:val="00795A31"/>
    <w:rsid w:val="007A5837"/>
    <w:rsid w:val="007A73A2"/>
    <w:rsid w:val="007B0637"/>
    <w:rsid w:val="007B4831"/>
    <w:rsid w:val="007B5487"/>
    <w:rsid w:val="007B57F2"/>
    <w:rsid w:val="007B5A28"/>
    <w:rsid w:val="007B7547"/>
    <w:rsid w:val="007C1395"/>
    <w:rsid w:val="007C1B85"/>
    <w:rsid w:val="007C2589"/>
    <w:rsid w:val="007C4841"/>
    <w:rsid w:val="007D047A"/>
    <w:rsid w:val="007D3358"/>
    <w:rsid w:val="007D63CE"/>
    <w:rsid w:val="007D6E6F"/>
    <w:rsid w:val="007E2400"/>
    <w:rsid w:val="007E74EB"/>
    <w:rsid w:val="007F686B"/>
    <w:rsid w:val="007F71EE"/>
    <w:rsid w:val="007F77EB"/>
    <w:rsid w:val="0080019B"/>
    <w:rsid w:val="00800A04"/>
    <w:rsid w:val="00800E70"/>
    <w:rsid w:val="008050E3"/>
    <w:rsid w:val="00823036"/>
    <w:rsid w:val="00823B90"/>
    <w:rsid w:val="00824FA3"/>
    <w:rsid w:val="00826E8D"/>
    <w:rsid w:val="0083030C"/>
    <w:rsid w:val="00841A89"/>
    <w:rsid w:val="00844EAA"/>
    <w:rsid w:val="00846EA5"/>
    <w:rsid w:val="00847DA7"/>
    <w:rsid w:val="00857AB9"/>
    <w:rsid w:val="00862C2A"/>
    <w:rsid w:val="008647AA"/>
    <w:rsid w:val="00865EB9"/>
    <w:rsid w:val="008766B9"/>
    <w:rsid w:val="008803A3"/>
    <w:rsid w:val="00886C98"/>
    <w:rsid w:val="008905CE"/>
    <w:rsid w:val="00890ABD"/>
    <w:rsid w:val="00891877"/>
    <w:rsid w:val="00894D6F"/>
    <w:rsid w:val="00894E85"/>
    <w:rsid w:val="008A06EE"/>
    <w:rsid w:val="008A2871"/>
    <w:rsid w:val="008A76E5"/>
    <w:rsid w:val="008B0F3A"/>
    <w:rsid w:val="008B1B4A"/>
    <w:rsid w:val="008B4E7C"/>
    <w:rsid w:val="008B59EA"/>
    <w:rsid w:val="008C0334"/>
    <w:rsid w:val="008C1750"/>
    <w:rsid w:val="008C514C"/>
    <w:rsid w:val="008D12FB"/>
    <w:rsid w:val="008D6DFD"/>
    <w:rsid w:val="008D70D3"/>
    <w:rsid w:val="008E324D"/>
    <w:rsid w:val="008E61EB"/>
    <w:rsid w:val="008E711A"/>
    <w:rsid w:val="008F1708"/>
    <w:rsid w:val="008F3773"/>
    <w:rsid w:val="008F707E"/>
    <w:rsid w:val="00904B9F"/>
    <w:rsid w:val="009067ED"/>
    <w:rsid w:val="00911387"/>
    <w:rsid w:val="009122E0"/>
    <w:rsid w:val="00913464"/>
    <w:rsid w:val="00914A5C"/>
    <w:rsid w:val="00915D35"/>
    <w:rsid w:val="0092116C"/>
    <w:rsid w:val="0092130E"/>
    <w:rsid w:val="0092515F"/>
    <w:rsid w:val="00930629"/>
    <w:rsid w:val="00934927"/>
    <w:rsid w:val="00941B1B"/>
    <w:rsid w:val="009430D2"/>
    <w:rsid w:val="0094619A"/>
    <w:rsid w:val="00950AD5"/>
    <w:rsid w:val="00950F06"/>
    <w:rsid w:val="00952D96"/>
    <w:rsid w:val="00961782"/>
    <w:rsid w:val="0096276E"/>
    <w:rsid w:val="00962CAF"/>
    <w:rsid w:val="00962CCA"/>
    <w:rsid w:val="00966B29"/>
    <w:rsid w:val="00971216"/>
    <w:rsid w:val="009759DB"/>
    <w:rsid w:val="009772DF"/>
    <w:rsid w:val="00986512"/>
    <w:rsid w:val="00990E90"/>
    <w:rsid w:val="009A11A4"/>
    <w:rsid w:val="009A34D4"/>
    <w:rsid w:val="009A37DA"/>
    <w:rsid w:val="009A6D1F"/>
    <w:rsid w:val="009A6F27"/>
    <w:rsid w:val="009A7BF6"/>
    <w:rsid w:val="009B2B19"/>
    <w:rsid w:val="009B469E"/>
    <w:rsid w:val="009B4C23"/>
    <w:rsid w:val="009B6529"/>
    <w:rsid w:val="009C0936"/>
    <w:rsid w:val="009C3672"/>
    <w:rsid w:val="009C4631"/>
    <w:rsid w:val="009C5A84"/>
    <w:rsid w:val="009C63B8"/>
    <w:rsid w:val="009C6DA2"/>
    <w:rsid w:val="009C7EB8"/>
    <w:rsid w:val="009D094B"/>
    <w:rsid w:val="009D3C11"/>
    <w:rsid w:val="009D470D"/>
    <w:rsid w:val="009E1573"/>
    <w:rsid w:val="009E3536"/>
    <w:rsid w:val="009F0921"/>
    <w:rsid w:val="009F3791"/>
    <w:rsid w:val="00A01C08"/>
    <w:rsid w:val="00A0657E"/>
    <w:rsid w:val="00A070A6"/>
    <w:rsid w:val="00A104D7"/>
    <w:rsid w:val="00A12DD5"/>
    <w:rsid w:val="00A21EAA"/>
    <w:rsid w:val="00A2299D"/>
    <w:rsid w:val="00A23A65"/>
    <w:rsid w:val="00A24C70"/>
    <w:rsid w:val="00A30F29"/>
    <w:rsid w:val="00A316E8"/>
    <w:rsid w:val="00A32651"/>
    <w:rsid w:val="00A327BB"/>
    <w:rsid w:val="00A34854"/>
    <w:rsid w:val="00A379F7"/>
    <w:rsid w:val="00A47410"/>
    <w:rsid w:val="00A51C40"/>
    <w:rsid w:val="00A531BB"/>
    <w:rsid w:val="00A57369"/>
    <w:rsid w:val="00A60EC2"/>
    <w:rsid w:val="00A71A03"/>
    <w:rsid w:val="00A74C0F"/>
    <w:rsid w:val="00A76E4E"/>
    <w:rsid w:val="00A778E2"/>
    <w:rsid w:val="00A802E4"/>
    <w:rsid w:val="00A81D86"/>
    <w:rsid w:val="00A82CDE"/>
    <w:rsid w:val="00A8434D"/>
    <w:rsid w:val="00A876B8"/>
    <w:rsid w:val="00A9195B"/>
    <w:rsid w:val="00A93C14"/>
    <w:rsid w:val="00A94090"/>
    <w:rsid w:val="00A9479A"/>
    <w:rsid w:val="00AA114B"/>
    <w:rsid w:val="00AB49EA"/>
    <w:rsid w:val="00AB5350"/>
    <w:rsid w:val="00AC20A0"/>
    <w:rsid w:val="00AC392F"/>
    <w:rsid w:val="00AC4662"/>
    <w:rsid w:val="00AD0422"/>
    <w:rsid w:val="00AD7900"/>
    <w:rsid w:val="00AE034B"/>
    <w:rsid w:val="00AE093D"/>
    <w:rsid w:val="00AE0E62"/>
    <w:rsid w:val="00AE1A24"/>
    <w:rsid w:val="00AE24B7"/>
    <w:rsid w:val="00AE4587"/>
    <w:rsid w:val="00AE6900"/>
    <w:rsid w:val="00AF708E"/>
    <w:rsid w:val="00B14883"/>
    <w:rsid w:val="00B14AE4"/>
    <w:rsid w:val="00B16AE2"/>
    <w:rsid w:val="00B17B18"/>
    <w:rsid w:val="00B20EF7"/>
    <w:rsid w:val="00B211A8"/>
    <w:rsid w:val="00B2377D"/>
    <w:rsid w:val="00B24B3B"/>
    <w:rsid w:val="00B30CFC"/>
    <w:rsid w:val="00B35763"/>
    <w:rsid w:val="00B41A6A"/>
    <w:rsid w:val="00B43A0C"/>
    <w:rsid w:val="00B44060"/>
    <w:rsid w:val="00B455C6"/>
    <w:rsid w:val="00B47E58"/>
    <w:rsid w:val="00B56172"/>
    <w:rsid w:val="00B615C2"/>
    <w:rsid w:val="00B65793"/>
    <w:rsid w:val="00B73652"/>
    <w:rsid w:val="00B80A6C"/>
    <w:rsid w:val="00B81FCF"/>
    <w:rsid w:val="00B84DA6"/>
    <w:rsid w:val="00B866A3"/>
    <w:rsid w:val="00B868A4"/>
    <w:rsid w:val="00B86CB3"/>
    <w:rsid w:val="00B979D0"/>
    <w:rsid w:val="00BA03AC"/>
    <w:rsid w:val="00BB56C9"/>
    <w:rsid w:val="00BB5B8E"/>
    <w:rsid w:val="00BC0B29"/>
    <w:rsid w:val="00BC3840"/>
    <w:rsid w:val="00BC4AAD"/>
    <w:rsid w:val="00BC7F20"/>
    <w:rsid w:val="00BD0F63"/>
    <w:rsid w:val="00BD3A49"/>
    <w:rsid w:val="00BD56BA"/>
    <w:rsid w:val="00BD5B4F"/>
    <w:rsid w:val="00BD637F"/>
    <w:rsid w:val="00BE3389"/>
    <w:rsid w:val="00BF2F0C"/>
    <w:rsid w:val="00BF3AF4"/>
    <w:rsid w:val="00C0147E"/>
    <w:rsid w:val="00C02135"/>
    <w:rsid w:val="00C0369F"/>
    <w:rsid w:val="00C0693D"/>
    <w:rsid w:val="00C12D39"/>
    <w:rsid w:val="00C154CD"/>
    <w:rsid w:val="00C209E2"/>
    <w:rsid w:val="00C20A84"/>
    <w:rsid w:val="00C22F2D"/>
    <w:rsid w:val="00C24869"/>
    <w:rsid w:val="00C25E78"/>
    <w:rsid w:val="00C26983"/>
    <w:rsid w:val="00C27A00"/>
    <w:rsid w:val="00C42EC5"/>
    <w:rsid w:val="00C45E73"/>
    <w:rsid w:val="00C51CCC"/>
    <w:rsid w:val="00C60BC4"/>
    <w:rsid w:val="00C6137E"/>
    <w:rsid w:val="00C62D6F"/>
    <w:rsid w:val="00C66E33"/>
    <w:rsid w:val="00C676F4"/>
    <w:rsid w:val="00C710B3"/>
    <w:rsid w:val="00C74604"/>
    <w:rsid w:val="00C77426"/>
    <w:rsid w:val="00C84E9A"/>
    <w:rsid w:val="00C85572"/>
    <w:rsid w:val="00C86AE9"/>
    <w:rsid w:val="00C9264F"/>
    <w:rsid w:val="00C939F2"/>
    <w:rsid w:val="00C968CE"/>
    <w:rsid w:val="00CA7238"/>
    <w:rsid w:val="00CB0088"/>
    <w:rsid w:val="00CB156B"/>
    <w:rsid w:val="00CB24DF"/>
    <w:rsid w:val="00CB3A78"/>
    <w:rsid w:val="00CC0D66"/>
    <w:rsid w:val="00CC1A41"/>
    <w:rsid w:val="00CC400C"/>
    <w:rsid w:val="00CD1578"/>
    <w:rsid w:val="00CD209C"/>
    <w:rsid w:val="00CD340E"/>
    <w:rsid w:val="00CD46F7"/>
    <w:rsid w:val="00CD61C7"/>
    <w:rsid w:val="00CD7157"/>
    <w:rsid w:val="00CE2D32"/>
    <w:rsid w:val="00CE37AB"/>
    <w:rsid w:val="00CE4CEB"/>
    <w:rsid w:val="00CE5A19"/>
    <w:rsid w:val="00CE64E7"/>
    <w:rsid w:val="00CF1618"/>
    <w:rsid w:val="00CF21B9"/>
    <w:rsid w:val="00CF4C40"/>
    <w:rsid w:val="00CF5B5C"/>
    <w:rsid w:val="00D04616"/>
    <w:rsid w:val="00D04EC5"/>
    <w:rsid w:val="00D06DE6"/>
    <w:rsid w:val="00D074E7"/>
    <w:rsid w:val="00D10A1A"/>
    <w:rsid w:val="00D11DC6"/>
    <w:rsid w:val="00D21F2E"/>
    <w:rsid w:val="00D261A9"/>
    <w:rsid w:val="00D302FD"/>
    <w:rsid w:val="00D30AF5"/>
    <w:rsid w:val="00D33A61"/>
    <w:rsid w:val="00D33CF4"/>
    <w:rsid w:val="00D45985"/>
    <w:rsid w:val="00D466C9"/>
    <w:rsid w:val="00D51556"/>
    <w:rsid w:val="00D52E4A"/>
    <w:rsid w:val="00D54E98"/>
    <w:rsid w:val="00D56A81"/>
    <w:rsid w:val="00D67577"/>
    <w:rsid w:val="00D724BA"/>
    <w:rsid w:val="00D74430"/>
    <w:rsid w:val="00D75E7C"/>
    <w:rsid w:val="00D76373"/>
    <w:rsid w:val="00D77118"/>
    <w:rsid w:val="00D7745E"/>
    <w:rsid w:val="00D77B48"/>
    <w:rsid w:val="00D8319D"/>
    <w:rsid w:val="00D836E9"/>
    <w:rsid w:val="00D85122"/>
    <w:rsid w:val="00D969A0"/>
    <w:rsid w:val="00DA5F69"/>
    <w:rsid w:val="00DA6CF5"/>
    <w:rsid w:val="00DB4C5C"/>
    <w:rsid w:val="00DB550F"/>
    <w:rsid w:val="00DC2DC8"/>
    <w:rsid w:val="00DC36AA"/>
    <w:rsid w:val="00DD604E"/>
    <w:rsid w:val="00DE2B47"/>
    <w:rsid w:val="00DF4D54"/>
    <w:rsid w:val="00E028A2"/>
    <w:rsid w:val="00E04734"/>
    <w:rsid w:val="00E16812"/>
    <w:rsid w:val="00E16F81"/>
    <w:rsid w:val="00E20DEB"/>
    <w:rsid w:val="00E227E3"/>
    <w:rsid w:val="00E265F3"/>
    <w:rsid w:val="00E27D90"/>
    <w:rsid w:val="00E3207C"/>
    <w:rsid w:val="00E40804"/>
    <w:rsid w:val="00E40D19"/>
    <w:rsid w:val="00E41E21"/>
    <w:rsid w:val="00E41F62"/>
    <w:rsid w:val="00E421E6"/>
    <w:rsid w:val="00E5094B"/>
    <w:rsid w:val="00E5228C"/>
    <w:rsid w:val="00E5388B"/>
    <w:rsid w:val="00E53B39"/>
    <w:rsid w:val="00E571F4"/>
    <w:rsid w:val="00E60941"/>
    <w:rsid w:val="00E609CA"/>
    <w:rsid w:val="00E60E9E"/>
    <w:rsid w:val="00E61A62"/>
    <w:rsid w:val="00E65E45"/>
    <w:rsid w:val="00E76A99"/>
    <w:rsid w:val="00E85428"/>
    <w:rsid w:val="00E870D8"/>
    <w:rsid w:val="00E91384"/>
    <w:rsid w:val="00E91BE2"/>
    <w:rsid w:val="00E92C5F"/>
    <w:rsid w:val="00E97FF1"/>
    <w:rsid w:val="00EA163D"/>
    <w:rsid w:val="00EA3A22"/>
    <w:rsid w:val="00EA4CBA"/>
    <w:rsid w:val="00EB106E"/>
    <w:rsid w:val="00EB1600"/>
    <w:rsid w:val="00EC291A"/>
    <w:rsid w:val="00EC32D6"/>
    <w:rsid w:val="00EC549B"/>
    <w:rsid w:val="00ED36DA"/>
    <w:rsid w:val="00ED4113"/>
    <w:rsid w:val="00ED4A4C"/>
    <w:rsid w:val="00ED56BA"/>
    <w:rsid w:val="00ED70E5"/>
    <w:rsid w:val="00EE4056"/>
    <w:rsid w:val="00EF2E71"/>
    <w:rsid w:val="00F037B9"/>
    <w:rsid w:val="00F04EAD"/>
    <w:rsid w:val="00F0643C"/>
    <w:rsid w:val="00F0680D"/>
    <w:rsid w:val="00F11C58"/>
    <w:rsid w:val="00F1580B"/>
    <w:rsid w:val="00F1703C"/>
    <w:rsid w:val="00F21BB8"/>
    <w:rsid w:val="00F25189"/>
    <w:rsid w:val="00F30F19"/>
    <w:rsid w:val="00F34CE6"/>
    <w:rsid w:val="00F449D3"/>
    <w:rsid w:val="00F52D97"/>
    <w:rsid w:val="00F53C69"/>
    <w:rsid w:val="00F56B0D"/>
    <w:rsid w:val="00F70905"/>
    <w:rsid w:val="00F81D14"/>
    <w:rsid w:val="00F873B0"/>
    <w:rsid w:val="00F90018"/>
    <w:rsid w:val="00F93148"/>
    <w:rsid w:val="00F94CB9"/>
    <w:rsid w:val="00FA135C"/>
    <w:rsid w:val="00FA2210"/>
    <w:rsid w:val="00FA4A97"/>
    <w:rsid w:val="00FA51FE"/>
    <w:rsid w:val="00FA6C98"/>
    <w:rsid w:val="00FB6F2C"/>
    <w:rsid w:val="00FC50AE"/>
    <w:rsid w:val="00FC5C25"/>
    <w:rsid w:val="00FD2155"/>
    <w:rsid w:val="00FD266C"/>
    <w:rsid w:val="00FD2F34"/>
    <w:rsid w:val="00FD79D4"/>
    <w:rsid w:val="00FE1DBC"/>
    <w:rsid w:val="00FE253D"/>
    <w:rsid w:val="00FE5A52"/>
    <w:rsid w:val="00FF1406"/>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89F0E9"/>
  <w15:docId w15:val="{A1FBB761-A1F1-413A-BD45-1F4D869A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2E2"/>
    <w:pPr>
      <w:suppressAutoHyphens/>
    </w:pPr>
    <w:rPr>
      <w:kern w:val="1"/>
      <w:sz w:val="24"/>
      <w:szCs w:val="24"/>
      <w:lang w:eastAsia="ar-SA"/>
    </w:rPr>
  </w:style>
  <w:style w:type="paragraph" w:styleId="1">
    <w:name w:val="heading 1"/>
    <w:basedOn w:val="a"/>
    <w:next w:val="a0"/>
    <w:qFormat/>
    <w:rsid w:val="000D02E2"/>
    <w:pPr>
      <w:keepNext/>
      <w:jc w:val="center"/>
      <w:outlineLvl w:val="0"/>
    </w:pPr>
    <w:rPr>
      <w:b/>
      <w:bCs/>
    </w:rPr>
  </w:style>
  <w:style w:type="paragraph" w:styleId="2">
    <w:name w:val="heading 2"/>
    <w:basedOn w:val="a"/>
    <w:next w:val="a0"/>
    <w:qFormat/>
    <w:rsid w:val="000D02E2"/>
    <w:pPr>
      <w:keepNext/>
      <w:numPr>
        <w:ilvl w:val="1"/>
        <w:numId w:val="1"/>
      </w:numPr>
      <w:jc w:val="center"/>
      <w:outlineLvl w:val="1"/>
    </w:pPr>
    <w:rPr>
      <w:u w:val="single"/>
    </w:rPr>
  </w:style>
  <w:style w:type="paragraph" w:styleId="4">
    <w:name w:val="heading 4"/>
    <w:basedOn w:val="a"/>
    <w:next w:val="a0"/>
    <w:qFormat/>
    <w:rsid w:val="000D02E2"/>
    <w:pPr>
      <w:keepNext/>
      <w:numPr>
        <w:ilvl w:val="3"/>
        <w:numId w:val="1"/>
      </w:numPr>
      <w:outlineLvl w:val="3"/>
    </w:pPr>
    <w:rPr>
      <w:b/>
      <w:bCs/>
    </w:rPr>
  </w:style>
  <w:style w:type="paragraph" w:styleId="5">
    <w:name w:val="heading 5"/>
    <w:basedOn w:val="a"/>
    <w:next w:val="a0"/>
    <w:qFormat/>
    <w:rsid w:val="000D02E2"/>
    <w:pPr>
      <w:numPr>
        <w:ilvl w:val="4"/>
        <w:numId w:val="1"/>
      </w:numPr>
      <w:spacing w:before="240" w:after="60"/>
      <w:outlineLvl w:val="4"/>
    </w:pPr>
    <w:rPr>
      <w:b/>
      <w:bCs/>
      <w:i/>
      <w:iCs/>
      <w:sz w:val="26"/>
      <w:szCs w:val="26"/>
    </w:rPr>
  </w:style>
  <w:style w:type="paragraph" w:styleId="8">
    <w:name w:val="heading 8"/>
    <w:basedOn w:val="a"/>
    <w:next w:val="a0"/>
    <w:qFormat/>
    <w:rsid w:val="000D02E2"/>
    <w:pPr>
      <w:numPr>
        <w:ilvl w:val="7"/>
        <w:numId w:val="1"/>
      </w:numPr>
      <w:spacing w:before="240" w:after="60"/>
      <w:outlineLvl w:val="7"/>
    </w:pPr>
    <w:rPr>
      <w:i/>
      <w:iCs/>
    </w:rPr>
  </w:style>
  <w:style w:type="paragraph" w:styleId="9">
    <w:name w:val="heading 9"/>
    <w:basedOn w:val="a"/>
    <w:next w:val="a0"/>
    <w:qFormat/>
    <w:rsid w:val="000D02E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0D02E2"/>
    <w:rPr>
      <w:rFonts w:ascii="Times New Roman" w:hAnsi="Times New Roman" w:cs="Times New Roman"/>
      <w:sz w:val="28"/>
      <w:szCs w:val="28"/>
    </w:rPr>
  </w:style>
  <w:style w:type="character" w:customStyle="1" w:styleId="WW8Num4z0">
    <w:name w:val="WW8Num4z0"/>
    <w:rsid w:val="000D02E2"/>
    <w:rPr>
      <w:sz w:val="28"/>
      <w:szCs w:val="28"/>
    </w:rPr>
  </w:style>
  <w:style w:type="character" w:customStyle="1" w:styleId="WW8Num5z0">
    <w:name w:val="WW8Num5z0"/>
    <w:rsid w:val="000D02E2"/>
    <w:rPr>
      <w:sz w:val="28"/>
      <w:szCs w:val="28"/>
    </w:rPr>
  </w:style>
  <w:style w:type="character" w:customStyle="1" w:styleId="WW8Num6z0">
    <w:name w:val="WW8Num6z0"/>
    <w:rsid w:val="000D02E2"/>
    <w:rPr>
      <w:rFonts w:ascii="Symbol" w:hAnsi="Symbol" w:cs="OpenSymbol"/>
    </w:rPr>
  </w:style>
  <w:style w:type="character" w:customStyle="1" w:styleId="WW8Num7z0">
    <w:name w:val="WW8Num7z0"/>
    <w:rsid w:val="000D02E2"/>
    <w:rPr>
      <w:sz w:val="28"/>
      <w:szCs w:val="28"/>
    </w:rPr>
  </w:style>
  <w:style w:type="character" w:customStyle="1" w:styleId="WW8Num8z0">
    <w:name w:val="WW8Num8z0"/>
    <w:rsid w:val="000D02E2"/>
    <w:rPr>
      <w:sz w:val="28"/>
      <w:szCs w:val="28"/>
    </w:rPr>
  </w:style>
  <w:style w:type="character" w:customStyle="1" w:styleId="10">
    <w:name w:val="Основной шрифт абзаца1"/>
    <w:rsid w:val="000D02E2"/>
  </w:style>
  <w:style w:type="character" w:customStyle="1" w:styleId="11">
    <w:name w:val="Номер страницы1"/>
    <w:basedOn w:val="10"/>
    <w:rsid w:val="000D02E2"/>
  </w:style>
  <w:style w:type="character" w:styleId="a4">
    <w:name w:val="Strong"/>
    <w:qFormat/>
    <w:rsid w:val="000D02E2"/>
    <w:rPr>
      <w:b/>
      <w:bCs/>
    </w:rPr>
  </w:style>
  <w:style w:type="character" w:customStyle="1" w:styleId="a5">
    <w:name w:val="Нижний колонтитул Знак"/>
    <w:rsid w:val="000D02E2"/>
    <w:rPr>
      <w:sz w:val="24"/>
      <w:szCs w:val="24"/>
    </w:rPr>
  </w:style>
  <w:style w:type="character" w:customStyle="1" w:styleId="12">
    <w:name w:val="Заголовок 1 Знак"/>
    <w:rsid w:val="000D02E2"/>
    <w:rPr>
      <w:b/>
      <w:bCs/>
      <w:sz w:val="24"/>
      <w:szCs w:val="24"/>
    </w:rPr>
  </w:style>
  <w:style w:type="character" w:customStyle="1" w:styleId="a6">
    <w:name w:val="Основной текст с отступом Знак"/>
    <w:basedOn w:val="10"/>
    <w:rsid w:val="000D02E2"/>
    <w:rPr>
      <w:sz w:val="24"/>
      <w:szCs w:val="22"/>
    </w:rPr>
  </w:style>
  <w:style w:type="character" w:customStyle="1" w:styleId="ListLabel1">
    <w:name w:val="ListLabel 1"/>
    <w:rsid w:val="000D02E2"/>
    <w:rPr>
      <w:rFonts w:eastAsia="Times New Roman" w:cs="Times New Roman"/>
    </w:rPr>
  </w:style>
  <w:style w:type="character" w:customStyle="1" w:styleId="WW8Num1z0">
    <w:name w:val="WW8Num1z0"/>
    <w:rsid w:val="000D02E2"/>
    <w:rPr>
      <w:rFonts w:ascii="Times New Roman" w:hAnsi="Times New Roman" w:cs="Times New Roman"/>
      <w:sz w:val="28"/>
      <w:szCs w:val="28"/>
    </w:rPr>
  </w:style>
  <w:style w:type="character" w:customStyle="1" w:styleId="a7">
    <w:name w:val="Символ нумерации"/>
    <w:rsid w:val="000D02E2"/>
    <w:rPr>
      <w:sz w:val="28"/>
      <w:szCs w:val="28"/>
    </w:rPr>
  </w:style>
  <w:style w:type="character" w:customStyle="1" w:styleId="a8">
    <w:name w:val="Маркеры списка"/>
    <w:rsid w:val="000D02E2"/>
    <w:rPr>
      <w:rFonts w:ascii="OpenSymbol" w:eastAsia="OpenSymbol" w:hAnsi="OpenSymbol" w:cs="OpenSymbol"/>
    </w:rPr>
  </w:style>
  <w:style w:type="paragraph" w:customStyle="1" w:styleId="13">
    <w:name w:val="Заголовок1"/>
    <w:basedOn w:val="a"/>
    <w:next w:val="a0"/>
    <w:rsid w:val="000D02E2"/>
    <w:pPr>
      <w:keepNext/>
      <w:spacing w:before="240" w:after="120"/>
    </w:pPr>
    <w:rPr>
      <w:rFonts w:ascii="Arial" w:eastAsia="Microsoft YaHei" w:hAnsi="Arial" w:cs="Mangal"/>
      <w:sz w:val="28"/>
      <w:szCs w:val="28"/>
    </w:rPr>
  </w:style>
  <w:style w:type="paragraph" w:styleId="a0">
    <w:name w:val="Body Text"/>
    <w:basedOn w:val="a"/>
    <w:rsid w:val="000D02E2"/>
    <w:pPr>
      <w:spacing w:after="120"/>
    </w:pPr>
  </w:style>
  <w:style w:type="paragraph" w:styleId="a9">
    <w:name w:val="List"/>
    <w:basedOn w:val="a0"/>
    <w:rsid w:val="000D02E2"/>
    <w:rPr>
      <w:rFonts w:cs="Mangal"/>
    </w:rPr>
  </w:style>
  <w:style w:type="paragraph" w:customStyle="1" w:styleId="14">
    <w:name w:val="Название1"/>
    <w:basedOn w:val="a"/>
    <w:rsid w:val="000D02E2"/>
    <w:pPr>
      <w:suppressLineNumbers/>
      <w:spacing w:before="120" w:after="120"/>
    </w:pPr>
    <w:rPr>
      <w:rFonts w:cs="Mangal"/>
      <w:i/>
      <w:iCs/>
    </w:rPr>
  </w:style>
  <w:style w:type="paragraph" w:customStyle="1" w:styleId="15">
    <w:name w:val="Указатель1"/>
    <w:basedOn w:val="a"/>
    <w:rsid w:val="000D02E2"/>
    <w:pPr>
      <w:suppressLineNumbers/>
    </w:pPr>
    <w:rPr>
      <w:rFonts w:cs="Mangal"/>
    </w:rPr>
  </w:style>
  <w:style w:type="paragraph" w:styleId="aa">
    <w:name w:val="footer"/>
    <w:basedOn w:val="a"/>
    <w:rsid w:val="000D02E2"/>
    <w:pPr>
      <w:suppressLineNumbers/>
      <w:tabs>
        <w:tab w:val="center" w:pos="4677"/>
        <w:tab w:val="right" w:pos="9355"/>
      </w:tabs>
    </w:pPr>
  </w:style>
  <w:style w:type="paragraph" w:styleId="ab">
    <w:name w:val="Body Text Indent"/>
    <w:basedOn w:val="a"/>
    <w:rsid w:val="000D02E2"/>
    <w:pPr>
      <w:ind w:left="283" w:firstLine="900"/>
    </w:pPr>
    <w:rPr>
      <w:szCs w:val="22"/>
    </w:rPr>
  </w:style>
  <w:style w:type="paragraph" w:customStyle="1" w:styleId="31">
    <w:name w:val="Основной текст с отступом 31"/>
    <w:basedOn w:val="a"/>
    <w:rsid w:val="000D02E2"/>
    <w:pPr>
      <w:spacing w:after="120"/>
      <w:ind w:left="283"/>
    </w:pPr>
    <w:rPr>
      <w:sz w:val="16"/>
      <w:szCs w:val="16"/>
    </w:rPr>
  </w:style>
  <w:style w:type="paragraph" w:styleId="ac">
    <w:name w:val="Title"/>
    <w:basedOn w:val="a"/>
    <w:next w:val="ad"/>
    <w:qFormat/>
    <w:rsid w:val="000D02E2"/>
    <w:pPr>
      <w:widowControl w:val="0"/>
      <w:spacing w:line="256" w:lineRule="auto"/>
      <w:jc w:val="center"/>
    </w:pPr>
    <w:rPr>
      <w:b/>
      <w:bCs/>
      <w:sz w:val="36"/>
      <w:szCs w:val="36"/>
    </w:rPr>
  </w:style>
  <w:style w:type="paragraph" w:styleId="ad">
    <w:name w:val="Subtitle"/>
    <w:basedOn w:val="13"/>
    <w:next w:val="a0"/>
    <w:qFormat/>
    <w:rsid w:val="000D02E2"/>
    <w:pPr>
      <w:jc w:val="center"/>
    </w:pPr>
    <w:rPr>
      <w:i/>
      <w:iCs/>
    </w:rPr>
  </w:style>
  <w:style w:type="paragraph" w:customStyle="1" w:styleId="21">
    <w:name w:val="Основной текст с отступом 21"/>
    <w:basedOn w:val="a"/>
    <w:rsid w:val="000D02E2"/>
    <w:pPr>
      <w:spacing w:after="120" w:line="480" w:lineRule="auto"/>
      <w:ind w:left="283"/>
    </w:pPr>
  </w:style>
  <w:style w:type="paragraph" w:customStyle="1" w:styleId="16">
    <w:name w:val="Текст выноски1"/>
    <w:basedOn w:val="a"/>
    <w:rsid w:val="000D02E2"/>
    <w:rPr>
      <w:rFonts w:ascii="Tahoma" w:hAnsi="Tahoma" w:cs="Tahoma"/>
      <w:sz w:val="16"/>
      <w:szCs w:val="16"/>
    </w:rPr>
  </w:style>
  <w:style w:type="paragraph" w:customStyle="1" w:styleId="17">
    <w:name w:val="Обычный (веб)1"/>
    <w:basedOn w:val="a"/>
    <w:rsid w:val="000D02E2"/>
    <w:pPr>
      <w:spacing w:before="28" w:after="28"/>
    </w:pPr>
  </w:style>
  <w:style w:type="paragraph" w:customStyle="1" w:styleId="ae">
    <w:name w:val="Содержимое таблицы"/>
    <w:basedOn w:val="a"/>
    <w:rsid w:val="000D02E2"/>
    <w:pPr>
      <w:suppressLineNumbers/>
    </w:pPr>
  </w:style>
  <w:style w:type="paragraph" w:customStyle="1" w:styleId="af">
    <w:name w:val="Заголовок таблицы"/>
    <w:basedOn w:val="ae"/>
    <w:rsid w:val="000D02E2"/>
    <w:pPr>
      <w:jc w:val="center"/>
    </w:pPr>
    <w:rPr>
      <w:b/>
      <w:bCs/>
    </w:rPr>
  </w:style>
  <w:style w:type="paragraph" w:styleId="af0">
    <w:name w:val="header"/>
    <w:basedOn w:val="a"/>
    <w:rsid w:val="000D02E2"/>
    <w:pPr>
      <w:suppressLineNumbers/>
      <w:tabs>
        <w:tab w:val="center" w:pos="4819"/>
        <w:tab w:val="right" w:pos="9638"/>
      </w:tabs>
    </w:pPr>
  </w:style>
  <w:style w:type="paragraph" w:styleId="af1">
    <w:name w:val="List Paragraph"/>
    <w:basedOn w:val="a"/>
    <w:uiPriority w:val="34"/>
    <w:qFormat/>
    <w:rsid w:val="00D466C9"/>
    <w:pPr>
      <w:ind w:left="720"/>
      <w:contextualSpacing/>
    </w:pPr>
  </w:style>
  <w:style w:type="paragraph" w:styleId="af2">
    <w:name w:val="Balloon Text"/>
    <w:basedOn w:val="a"/>
    <w:link w:val="af3"/>
    <w:uiPriority w:val="99"/>
    <w:semiHidden/>
    <w:unhideWhenUsed/>
    <w:rsid w:val="006B4E5D"/>
    <w:rPr>
      <w:rFonts w:ascii="Segoe UI" w:hAnsi="Segoe UI" w:cs="Segoe UI"/>
      <w:sz w:val="18"/>
      <w:szCs w:val="18"/>
    </w:rPr>
  </w:style>
  <w:style w:type="character" w:customStyle="1" w:styleId="af3">
    <w:name w:val="Текст выноски Знак"/>
    <w:basedOn w:val="a1"/>
    <w:link w:val="af2"/>
    <w:uiPriority w:val="99"/>
    <w:semiHidden/>
    <w:rsid w:val="006B4E5D"/>
    <w:rPr>
      <w:rFonts w:ascii="Segoe UI" w:hAnsi="Segoe UI" w:cs="Segoe UI"/>
      <w:kern w:val="1"/>
      <w:sz w:val="18"/>
      <w:szCs w:val="18"/>
      <w:lang w:eastAsia="ar-SA"/>
    </w:rPr>
  </w:style>
  <w:style w:type="table" w:styleId="af4">
    <w:name w:val="Table Grid"/>
    <w:basedOn w:val="a2"/>
    <w:uiPriority w:val="59"/>
    <w:rsid w:val="00A348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4"/>
    <w:uiPriority w:val="59"/>
    <w:rsid w:val="004E50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961782"/>
    <w:pPr>
      <w:suppressAutoHyphens/>
    </w:pPr>
    <w:rPr>
      <w:kern w:val="1"/>
      <w:sz w:val="24"/>
      <w:szCs w:val="24"/>
      <w:lang w:eastAsia="ar-SA"/>
    </w:rPr>
  </w:style>
  <w:style w:type="character" w:customStyle="1" w:styleId="af6">
    <w:name w:val="Без интервала Знак"/>
    <w:basedOn w:val="a1"/>
    <w:link w:val="af5"/>
    <w:uiPriority w:val="1"/>
    <w:rsid w:val="00961782"/>
    <w:rPr>
      <w:kern w:val="1"/>
      <w:sz w:val="24"/>
      <w:szCs w:val="24"/>
      <w:lang w:eastAsia="ar-SA"/>
    </w:rPr>
  </w:style>
  <w:style w:type="table" w:customStyle="1" w:styleId="20">
    <w:name w:val="Сетка таблицы2"/>
    <w:basedOn w:val="a2"/>
    <w:next w:val="af4"/>
    <w:uiPriority w:val="59"/>
    <w:rsid w:val="00A0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0038D9"/>
    <w:pPr>
      <w:suppressAutoHyphens w:val="0"/>
      <w:spacing w:before="100" w:beforeAutospacing="1" w:after="119"/>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256">
      <w:bodyDiv w:val="1"/>
      <w:marLeft w:val="0"/>
      <w:marRight w:val="0"/>
      <w:marTop w:val="0"/>
      <w:marBottom w:val="0"/>
      <w:divBdr>
        <w:top w:val="none" w:sz="0" w:space="0" w:color="auto"/>
        <w:left w:val="none" w:sz="0" w:space="0" w:color="auto"/>
        <w:bottom w:val="none" w:sz="0" w:space="0" w:color="auto"/>
        <w:right w:val="none" w:sz="0" w:space="0" w:color="auto"/>
      </w:divBdr>
    </w:div>
    <w:div w:id="98380592">
      <w:bodyDiv w:val="1"/>
      <w:marLeft w:val="0"/>
      <w:marRight w:val="0"/>
      <w:marTop w:val="0"/>
      <w:marBottom w:val="0"/>
      <w:divBdr>
        <w:top w:val="none" w:sz="0" w:space="0" w:color="auto"/>
        <w:left w:val="none" w:sz="0" w:space="0" w:color="auto"/>
        <w:bottom w:val="none" w:sz="0" w:space="0" w:color="auto"/>
        <w:right w:val="none" w:sz="0" w:space="0" w:color="auto"/>
      </w:divBdr>
    </w:div>
    <w:div w:id="374308150">
      <w:bodyDiv w:val="1"/>
      <w:marLeft w:val="0"/>
      <w:marRight w:val="0"/>
      <w:marTop w:val="0"/>
      <w:marBottom w:val="0"/>
      <w:divBdr>
        <w:top w:val="none" w:sz="0" w:space="0" w:color="auto"/>
        <w:left w:val="none" w:sz="0" w:space="0" w:color="auto"/>
        <w:bottom w:val="none" w:sz="0" w:space="0" w:color="auto"/>
        <w:right w:val="none" w:sz="0" w:space="0" w:color="auto"/>
      </w:divBdr>
    </w:div>
    <w:div w:id="634406006">
      <w:bodyDiv w:val="1"/>
      <w:marLeft w:val="0"/>
      <w:marRight w:val="0"/>
      <w:marTop w:val="0"/>
      <w:marBottom w:val="0"/>
      <w:divBdr>
        <w:top w:val="none" w:sz="0" w:space="0" w:color="auto"/>
        <w:left w:val="none" w:sz="0" w:space="0" w:color="auto"/>
        <w:bottom w:val="none" w:sz="0" w:space="0" w:color="auto"/>
        <w:right w:val="none" w:sz="0" w:space="0" w:color="auto"/>
      </w:divBdr>
    </w:div>
    <w:div w:id="962223668">
      <w:bodyDiv w:val="1"/>
      <w:marLeft w:val="0"/>
      <w:marRight w:val="0"/>
      <w:marTop w:val="0"/>
      <w:marBottom w:val="0"/>
      <w:divBdr>
        <w:top w:val="none" w:sz="0" w:space="0" w:color="auto"/>
        <w:left w:val="none" w:sz="0" w:space="0" w:color="auto"/>
        <w:bottom w:val="none" w:sz="0" w:space="0" w:color="auto"/>
        <w:right w:val="none" w:sz="0" w:space="0" w:color="auto"/>
      </w:divBdr>
    </w:div>
    <w:div w:id="1197697446">
      <w:bodyDiv w:val="1"/>
      <w:marLeft w:val="0"/>
      <w:marRight w:val="0"/>
      <w:marTop w:val="0"/>
      <w:marBottom w:val="0"/>
      <w:divBdr>
        <w:top w:val="none" w:sz="0" w:space="0" w:color="auto"/>
        <w:left w:val="none" w:sz="0" w:space="0" w:color="auto"/>
        <w:bottom w:val="none" w:sz="0" w:space="0" w:color="auto"/>
        <w:right w:val="none" w:sz="0" w:space="0" w:color="auto"/>
      </w:divBdr>
    </w:div>
    <w:div w:id="1480145796">
      <w:bodyDiv w:val="1"/>
      <w:marLeft w:val="0"/>
      <w:marRight w:val="0"/>
      <w:marTop w:val="0"/>
      <w:marBottom w:val="0"/>
      <w:divBdr>
        <w:top w:val="none" w:sz="0" w:space="0" w:color="auto"/>
        <w:left w:val="none" w:sz="0" w:space="0" w:color="auto"/>
        <w:bottom w:val="none" w:sz="0" w:space="0" w:color="auto"/>
        <w:right w:val="none" w:sz="0" w:space="0" w:color="auto"/>
      </w:divBdr>
    </w:div>
    <w:div w:id="1485852582">
      <w:bodyDiv w:val="1"/>
      <w:marLeft w:val="0"/>
      <w:marRight w:val="0"/>
      <w:marTop w:val="0"/>
      <w:marBottom w:val="0"/>
      <w:divBdr>
        <w:top w:val="none" w:sz="0" w:space="0" w:color="auto"/>
        <w:left w:val="none" w:sz="0" w:space="0" w:color="auto"/>
        <w:bottom w:val="none" w:sz="0" w:space="0" w:color="auto"/>
        <w:right w:val="none" w:sz="0" w:space="0" w:color="auto"/>
      </w:divBdr>
    </w:div>
    <w:div w:id="1501844563">
      <w:bodyDiv w:val="1"/>
      <w:marLeft w:val="0"/>
      <w:marRight w:val="0"/>
      <w:marTop w:val="0"/>
      <w:marBottom w:val="0"/>
      <w:divBdr>
        <w:top w:val="none" w:sz="0" w:space="0" w:color="auto"/>
        <w:left w:val="none" w:sz="0" w:space="0" w:color="auto"/>
        <w:bottom w:val="none" w:sz="0" w:space="0" w:color="auto"/>
        <w:right w:val="none" w:sz="0" w:space="0" w:color="auto"/>
      </w:divBdr>
    </w:div>
    <w:div w:id="17865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1646-9422-42F7-B462-B1EEB7BD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9052</Words>
  <Characters>51599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Alexey</dc:creator>
  <cp:lastModifiedBy>Марина</cp:lastModifiedBy>
  <cp:revision>221</cp:revision>
  <cp:lastPrinted>2018-10-03T12:37:00Z</cp:lastPrinted>
  <dcterms:created xsi:type="dcterms:W3CDTF">2018-06-27T07:33:00Z</dcterms:created>
  <dcterms:modified xsi:type="dcterms:W3CDTF">2019-02-28T11:47:00Z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GSHVSM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